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25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</w:tblBorders>
        <w:shd w:val="clear" w:color="auto" w:fill="B6DDE8"/>
        <w:tblLook w:val="04A0" w:firstRow="1" w:lastRow="0" w:firstColumn="1" w:lastColumn="0" w:noHBand="0" w:noVBand="1"/>
      </w:tblPr>
      <w:tblGrid>
        <w:gridCol w:w="1904"/>
        <w:gridCol w:w="5288"/>
        <w:gridCol w:w="1933"/>
      </w:tblGrid>
      <w:tr w:rsidR="00EB52FC" w14:paraId="177C9887" w14:textId="77777777" w:rsidTr="00EB52FC">
        <w:trPr>
          <w:trHeight w:val="1839"/>
        </w:trPr>
        <w:tc>
          <w:tcPr>
            <w:tcW w:w="190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nil"/>
            </w:tcBorders>
            <w:shd w:val="clear" w:color="auto" w:fill="B6DDE8"/>
          </w:tcPr>
          <w:p w14:paraId="2C398C2E" w14:textId="2C98E97D" w:rsidR="00EB52FC" w:rsidRDefault="004104AA">
            <w:pPr>
              <w:spacing w:after="0" w:line="240" w:lineRule="auto"/>
              <w:rPr>
                <w:rFonts w:eastAsia="Times New Roman" w:cs="Times New Roman"/>
                <w:color w:val="31849B"/>
                <w:sz w:val="28"/>
                <w:szCs w:val="28"/>
                <w:lang w:eastAsia="de-DE"/>
              </w:rPr>
            </w:pPr>
            <w:r w:rsidRPr="004104AA">
              <w:rPr>
                <w:rFonts w:eastAsia="Times New Roman" w:cs="Times New Roman"/>
                <w:noProof/>
                <w:color w:val="31849B"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014235AF" wp14:editId="03387085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154305</wp:posOffset>
                  </wp:positionV>
                  <wp:extent cx="965200" cy="1032510"/>
                  <wp:effectExtent l="0" t="0" r="6350" b="0"/>
                  <wp:wrapThrough wrapText="bothSides">
                    <wp:wrapPolygon edited="0">
                      <wp:start x="0" y="0"/>
                      <wp:lineTo x="0" y="21122"/>
                      <wp:lineTo x="21316" y="21122"/>
                      <wp:lineTo x="21316" y="0"/>
                      <wp:lineTo x="0" y="0"/>
                    </wp:wrapPolygon>
                  </wp:wrapThrough>
                  <wp:docPr id="1" name="Grafik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34448D5-5625-4CB2-BDFB-94133C843EC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4">
                            <a:extLst>
                              <a:ext uri="{FF2B5EF4-FFF2-40B4-BE49-F238E27FC236}">
                                <a16:creationId xmlns:a16="http://schemas.microsoft.com/office/drawing/2014/main" id="{B34448D5-5625-4CB2-BDFB-94133C843EC2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103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88" w:type="dxa"/>
            <w:tcBorders>
              <w:top w:val="single" w:sz="4" w:space="0" w:color="008000"/>
              <w:left w:val="nil"/>
              <w:bottom w:val="single" w:sz="4" w:space="0" w:color="008000"/>
              <w:right w:val="nil"/>
            </w:tcBorders>
            <w:shd w:val="clear" w:color="auto" w:fill="B6DDE8"/>
            <w:hideMark/>
          </w:tcPr>
          <w:p w14:paraId="36C39E26" w14:textId="77777777" w:rsidR="00EB52FC" w:rsidRPr="00F64DB6" w:rsidRDefault="00EB52FC">
            <w:pPr>
              <w:spacing w:before="240" w:after="0" w:line="360" w:lineRule="auto"/>
              <w:jc w:val="center"/>
              <w:rPr>
                <w:rFonts w:asciiTheme="minorHAnsi" w:eastAsia="Times New Roman" w:hAnsiTheme="minorHAnsi" w:cstheme="minorHAnsi"/>
                <w:color w:val="31849B"/>
                <w:sz w:val="28"/>
                <w:szCs w:val="28"/>
                <w:lang w:eastAsia="de-DE"/>
              </w:rPr>
            </w:pPr>
            <w:r w:rsidRPr="00F64DB6">
              <w:rPr>
                <w:rFonts w:asciiTheme="minorHAnsi" w:eastAsia="Times New Roman" w:hAnsiTheme="minorHAnsi" w:cstheme="minorHAnsi"/>
                <w:color w:val="31849B"/>
                <w:sz w:val="28"/>
                <w:szCs w:val="28"/>
                <w:lang w:eastAsia="de-DE"/>
              </w:rPr>
              <w:t>Good-Practice-Beispiel</w:t>
            </w:r>
          </w:p>
          <w:p w14:paraId="7DE7E233" w14:textId="77777777" w:rsidR="00FB7E43" w:rsidRPr="00F64DB6" w:rsidRDefault="00115628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color w:val="31849B"/>
                <w:sz w:val="28"/>
                <w:szCs w:val="28"/>
                <w:lang w:eastAsia="de-DE"/>
              </w:rPr>
            </w:pPr>
            <w:r w:rsidRPr="00F64DB6">
              <w:rPr>
                <w:rFonts w:asciiTheme="minorHAnsi" w:eastAsia="Times New Roman" w:hAnsiTheme="minorHAnsi" w:cstheme="minorHAnsi"/>
                <w:b/>
                <w:color w:val="31849B"/>
                <w:sz w:val="28"/>
                <w:szCs w:val="28"/>
                <w:lang w:eastAsia="de-DE"/>
              </w:rPr>
              <w:t>Klassensprecheraktionstage</w:t>
            </w:r>
            <w:r w:rsidR="00FB7E43" w:rsidRPr="00F64DB6">
              <w:rPr>
                <w:rFonts w:asciiTheme="minorHAnsi" w:eastAsia="Times New Roman" w:hAnsiTheme="minorHAnsi" w:cstheme="minorHAnsi"/>
                <w:b/>
                <w:color w:val="31849B"/>
                <w:sz w:val="28"/>
                <w:szCs w:val="28"/>
                <w:lang w:eastAsia="de-DE"/>
              </w:rPr>
              <w:t xml:space="preserve"> </w:t>
            </w:r>
          </w:p>
          <w:p w14:paraId="0996DEB1" w14:textId="11EA1E69" w:rsidR="00EB52FC" w:rsidRPr="00F64DB6" w:rsidRDefault="00FB7E43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color w:val="31849B"/>
                <w:sz w:val="28"/>
                <w:szCs w:val="28"/>
                <w:lang w:eastAsia="de-DE"/>
              </w:rPr>
            </w:pPr>
            <w:r w:rsidRPr="00F64DB6">
              <w:rPr>
                <w:rFonts w:asciiTheme="minorHAnsi" w:eastAsia="Times New Roman" w:hAnsiTheme="minorHAnsi" w:cstheme="minorHAnsi"/>
                <w:b/>
                <w:color w:val="31849B"/>
                <w:sz w:val="28"/>
                <w:szCs w:val="28"/>
                <w:lang w:eastAsia="de-DE"/>
              </w:rPr>
              <w:t>(z.</w:t>
            </w:r>
            <w:r w:rsidR="00BA0995">
              <w:rPr>
                <w:rFonts w:asciiTheme="minorHAnsi" w:eastAsia="Times New Roman" w:hAnsiTheme="minorHAnsi" w:cstheme="minorHAnsi"/>
                <w:b/>
                <w:color w:val="31849B"/>
                <w:sz w:val="28"/>
                <w:szCs w:val="28"/>
                <w:lang w:eastAsia="de-DE"/>
              </w:rPr>
              <w:t xml:space="preserve"> </w:t>
            </w:r>
            <w:r w:rsidRPr="00F64DB6">
              <w:rPr>
                <w:rFonts w:asciiTheme="minorHAnsi" w:eastAsia="Times New Roman" w:hAnsiTheme="minorHAnsi" w:cstheme="minorHAnsi"/>
                <w:b/>
                <w:color w:val="31849B"/>
                <w:sz w:val="28"/>
                <w:szCs w:val="28"/>
                <w:lang w:eastAsia="de-DE"/>
              </w:rPr>
              <w:t>B. Komplimentetag, Blitzertag)</w:t>
            </w:r>
          </w:p>
          <w:p w14:paraId="7BE9D954" w14:textId="66CB2CA0" w:rsidR="00EB52FC" w:rsidRDefault="00EB52FC">
            <w:pPr>
              <w:spacing w:after="0" w:line="360" w:lineRule="auto"/>
              <w:jc w:val="center"/>
              <w:rPr>
                <w:rFonts w:eastAsia="Times New Roman" w:cs="Arial"/>
                <w:b/>
                <w:color w:val="31849B"/>
                <w:sz w:val="22"/>
                <w:lang w:eastAsia="de-DE"/>
              </w:rPr>
            </w:pPr>
            <w:r w:rsidRPr="00F64DB6">
              <w:rPr>
                <w:rFonts w:asciiTheme="minorHAnsi" w:hAnsiTheme="minorHAnsi" w:cstheme="minorHAnsi"/>
                <w:color w:val="31849B"/>
                <w:sz w:val="22"/>
              </w:rPr>
              <w:t xml:space="preserve">Schule: </w:t>
            </w:r>
            <w:r w:rsidR="00115628" w:rsidRPr="00F64DB6">
              <w:rPr>
                <w:rFonts w:asciiTheme="minorHAnsi" w:hAnsiTheme="minorHAnsi" w:cstheme="minorHAnsi"/>
                <w:color w:val="31849B"/>
                <w:sz w:val="22"/>
              </w:rPr>
              <w:t xml:space="preserve">Grundschule </w:t>
            </w:r>
            <w:r w:rsidR="00BA0995">
              <w:rPr>
                <w:rFonts w:asciiTheme="minorHAnsi" w:hAnsiTheme="minorHAnsi" w:cstheme="minorHAnsi"/>
                <w:color w:val="31849B"/>
                <w:sz w:val="22"/>
              </w:rPr>
              <w:t xml:space="preserve">München, </w:t>
            </w:r>
            <w:r w:rsidR="00115628" w:rsidRPr="00F64DB6">
              <w:rPr>
                <w:rFonts w:asciiTheme="minorHAnsi" w:hAnsiTheme="minorHAnsi" w:cstheme="minorHAnsi"/>
                <w:color w:val="31849B"/>
                <w:sz w:val="22"/>
              </w:rPr>
              <w:t>Berg am Laim</w:t>
            </w:r>
          </w:p>
        </w:tc>
        <w:tc>
          <w:tcPr>
            <w:tcW w:w="193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B6DDE8"/>
            <w:hideMark/>
          </w:tcPr>
          <w:p w14:paraId="55437216" w14:textId="1E836B54" w:rsidR="00EB52FC" w:rsidRDefault="004104AA">
            <w:pPr>
              <w:spacing w:before="240" w:after="0" w:line="240" w:lineRule="auto"/>
              <w:jc w:val="center"/>
              <w:rPr>
                <w:rFonts w:eastAsia="Times New Roman" w:cs="Times New Roman"/>
                <w:color w:val="31849B"/>
                <w:sz w:val="28"/>
                <w:szCs w:val="28"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32B9349C" wp14:editId="06240168">
                  <wp:extent cx="890245" cy="952500"/>
                  <wp:effectExtent l="0" t="0" r="571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579" cy="964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F9C5FE" w14:textId="77777777" w:rsidR="00461BA0" w:rsidRPr="00461BA0" w:rsidRDefault="00461BA0" w:rsidP="00461BA0">
      <w:pPr>
        <w:rPr>
          <w:rFonts w:ascii="Calibri" w:eastAsia="Calibri" w:hAnsi="Calibri" w:cs="Times New Roman"/>
          <w:sz w:val="22"/>
        </w:rPr>
      </w:pPr>
    </w:p>
    <w:p w14:paraId="5D2D7AE3" w14:textId="77777777" w:rsidR="00461BA0" w:rsidRPr="00461BA0" w:rsidRDefault="00461BA0" w:rsidP="00461BA0">
      <w:pPr>
        <w:shd w:val="clear" w:color="auto" w:fill="92CDDC"/>
        <w:spacing w:after="0"/>
        <w:rPr>
          <w:rFonts w:ascii="Calibri" w:eastAsia="Calibri" w:hAnsi="Calibri" w:cs="Times New Roman"/>
          <w:color w:val="31849B"/>
          <w:sz w:val="28"/>
          <w:szCs w:val="28"/>
        </w:rPr>
      </w:pPr>
      <w:r w:rsidRPr="00461BA0">
        <w:rPr>
          <w:rFonts w:ascii="Calibri" w:eastAsia="Calibri" w:hAnsi="Calibri" w:cs="Times New Roman"/>
          <w:color w:val="31849B"/>
          <w:sz w:val="28"/>
          <w:szCs w:val="28"/>
        </w:rPr>
        <w:t xml:space="preserve">1. </w:t>
      </w:r>
      <w:r>
        <w:rPr>
          <w:rFonts w:ascii="Calibri" w:eastAsia="Calibri" w:hAnsi="Calibri" w:cs="Times New Roman"/>
          <w:color w:val="31849B"/>
          <w:sz w:val="28"/>
          <w:szCs w:val="28"/>
        </w:rPr>
        <w:t xml:space="preserve">Kompetenzerwerb und </w:t>
      </w:r>
      <w:r w:rsidRPr="00461BA0">
        <w:rPr>
          <w:rFonts w:ascii="Calibri" w:eastAsia="Calibri" w:hAnsi="Calibri" w:cs="Times New Roman"/>
          <w:color w:val="31849B"/>
          <w:sz w:val="28"/>
          <w:szCs w:val="28"/>
        </w:rPr>
        <w:t>Ziel</w:t>
      </w:r>
    </w:p>
    <w:p w14:paraId="34D03999" w14:textId="77777777" w:rsidR="00461BA0" w:rsidRPr="00461BA0" w:rsidRDefault="00461BA0" w:rsidP="00461BA0">
      <w:pPr>
        <w:shd w:val="clear" w:color="auto" w:fill="FFFFFF" w:themeFill="background1"/>
        <w:spacing w:after="0"/>
        <w:rPr>
          <w:rFonts w:ascii="Calibri" w:eastAsia="Calibri" w:hAnsi="Calibri" w:cs="Times New Roman"/>
          <w:color w:val="31849B"/>
          <w:sz w:val="22"/>
        </w:rPr>
      </w:pPr>
    </w:p>
    <w:tbl>
      <w:tblPr>
        <w:tblStyle w:val="HelleSchattierung-Akzent5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461BA0" w:rsidRPr="00461BA0" w14:paraId="38637222" w14:textId="77777777" w:rsidTr="005C07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333E61F9" w14:textId="01754679" w:rsidR="00461BA0" w:rsidRPr="00461BA0" w:rsidRDefault="00461BA0" w:rsidP="00461BA0">
            <w:pPr>
              <w:rPr>
                <w:rFonts w:ascii="Calibri" w:hAnsi="Calibri"/>
                <w:b w:val="0"/>
                <w:color w:val="31849B"/>
                <w:sz w:val="20"/>
              </w:rPr>
            </w:pPr>
            <w:r w:rsidRPr="00461BA0">
              <w:rPr>
                <w:rFonts w:ascii="Calibri" w:hAnsi="Calibri"/>
                <w:b w:val="0"/>
                <w:color w:val="31849B"/>
                <w:sz w:val="20"/>
              </w:rPr>
              <w:t>Die Schülerinnen und Schüler</w:t>
            </w:r>
            <w:r w:rsidR="00BA0995">
              <w:rPr>
                <w:rFonts w:ascii="Calibri" w:hAnsi="Calibri"/>
                <w:b w:val="0"/>
                <w:color w:val="31849B"/>
                <w:sz w:val="20"/>
              </w:rPr>
              <w:t>…</w:t>
            </w:r>
            <w:r w:rsidRPr="00461BA0">
              <w:rPr>
                <w:rFonts w:ascii="Calibri" w:hAnsi="Calibri"/>
                <w:b w:val="0"/>
                <w:color w:val="31849B"/>
                <w:sz w:val="20"/>
              </w:rPr>
              <w:t xml:space="preserve"> </w:t>
            </w:r>
          </w:p>
          <w:p w14:paraId="4AACB62B" w14:textId="0B7238E5" w:rsidR="00431C2A" w:rsidRPr="00115628" w:rsidRDefault="00115628" w:rsidP="00461BA0">
            <w:pPr>
              <w:numPr>
                <w:ilvl w:val="0"/>
                <w:numId w:val="10"/>
              </w:numPr>
              <w:contextualSpacing/>
              <w:rPr>
                <w:rFonts w:ascii="Calibri" w:hAnsi="Calibri"/>
                <w:b w:val="0"/>
                <w:bCs w:val="0"/>
                <w:color w:val="31849B"/>
                <w:sz w:val="20"/>
              </w:rPr>
            </w:pPr>
            <w:r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erkennen verschiedene Themen, die für </w:t>
            </w:r>
            <w:r w:rsidR="00111F18">
              <w:rPr>
                <w:rFonts w:ascii="Calibri" w:hAnsi="Calibri"/>
                <w:b w:val="0"/>
                <w:bCs w:val="0"/>
                <w:color w:val="31849B"/>
                <w:sz w:val="20"/>
              </w:rPr>
              <w:t>sie</w:t>
            </w:r>
            <w:r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 und das Zusammenleben </w:t>
            </w:r>
            <w:r w:rsidR="00111F18">
              <w:rPr>
                <w:rFonts w:ascii="Calibri" w:hAnsi="Calibri"/>
                <w:b w:val="0"/>
                <w:bCs w:val="0"/>
                <w:color w:val="31849B"/>
                <w:sz w:val="20"/>
              </w:rPr>
              <w:t>i</w:t>
            </w:r>
            <w:r>
              <w:rPr>
                <w:rFonts w:ascii="Calibri" w:hAnsi="Calibri"/>
                <w:b w:val="0"/>
                <w:bCs w:val="0"/>
                <w:color w:val="31849B"/>
                <w:sz w:val="20"/>
              </w:rPr>
              <w:t>n der Schulfamilie wichtig sind.</w:t>
            </w:r>
          </w:p>
          <w:p w14:paraId="0517375B" w14:textId="6F150C19" w:rsidR="00115628" w:rsidRPr="00115628" w:rsidRDefault="00115628" w:rsidP="00461BA0">
            <w:pPr>
              <w:numPr>
                <w:ilvl w:val="0"/>
                <w:numId w:val="10"/>
              </w:numPr>
              <w:contextualSpacing/>
              <w:rPr>
                <w:rFonts w:ascii="Calibri" w:hAnsi="Calibri"/>
                <w:b w:val="0"/>
                <w:bCs w:val="0"/>
                <w:color w:val="31849B"/>
                <w:sz w:val="20"/>
              </w:rPr>
            </w:pPr>
            <w:r>
              <w:rPr>
                <w:rFonts w:ascii="Calibri" w:hAnsi="Calibri"/>
                <w:b w:val="0"/>
                <w:bCs w:val="0"/>
                <w:color w:val="31849B"/>
                <w:sz w:val="20"/>
              </w:rPr>
              <w:t>thematisieren diese Themen durch gemeinsame Aktionen.</w:t>
            </w:r>
          </w:p>
          <w:p w14:paraId="157E0F99" w14:textId="3C1A5EF0" w:rsidR="00115628" w:rsidRPr="00115628" w:rsidRDefault="00115628" w:rsidP="00461BA0">
            <w:pPr>
              <w:numPr>
                <w:ilvl w:val="0"/>
                <w:numId w:val="10"/>
              </w:numPr>
              <w:contextualSpacing/>
              <w:rPr>
                <w:rFonts w:ascii="Calibri" w:hAnsi="Calibri"/>
                <w:b w:val="0"/>
                <w:bCs w:val="0"/>
                <w:color w:val="31849B"/>
                <w:sz w:val="20"/>
              </w:rPr>
            </w:pPr>
            <w:r>
              <w:rPr>
                <w:rFonts w:ascii="Calibri" w:hAnsi="Calibri"/>
                <w:b w:val="0"/>
                <w:bCs w:val="0"/>
                <w:color w:val="31849B"/>
                <w:sz w:val="20"/>
              </w:rPr>
              <w:t>erweitern ihre Sozialkompetenz.</w:t>
            </w:r>
          </w:p>
          <w:p w14:paraId="153BF645" w14:textId="4317F043" w:rsidR="00115628" w:rsidRPr="00115628" w:rsidRDefault="00115628" w:rsidP="00115628">
            <w:pPr>
              <w:numPr>
                <w:ilvl w:val="0"/>
                <w:numId w:val="10"/>
              </w:numPr>
              <w:contextualSpacing/>
              <w:rPr>
                <w:rFonts w:ascii="Calibri" w:hAnsi="Calibri"/>
                <w:b w:val="0"/>
                <w:bCs w:val="0"/>
                <w:color w:val="31849B"/>
                <w:sz w:val="20"/>
              </w:rPr>
            </w:pPr>
            <w:r>
              <w:rPr>
                <w:rFonts w:ascii="Calibri" w:hAnsi="Calibri"/>
                <w:b w:val="0"/>
                <w:bCs w:val="0"/>
                <w:color w:val="31849B"/>
                <w:sz w:val="20"/>
              </w:rPr>
              <w:t>arbeiten gemeinsam an einem guten Schulklima.</w:t>
            </w:r>
          </w:p>
        </w:tc>
      </w:tr>
    </w:tbl>
    <w:p w14:paraId="5A1E5D9D" w14:textId="77777777" w:rsidR="00461BA0" w:rsidRPr="00461BA0" w:rsidRDefault="00461BA0" w:rsidP="00461BA0">
      <w:pPr>
        <w:shd w:val="clear" w:color="auto" w:fill="92CDDC"/>
        <w:spacing w:before="240"/>
        <w:rPr>
          <w:rFonts w:ascii="Calibri" w:eastAsia="Calibri" w:hAnsi="Calibri" w:cs="Times New Roman"/>
          <w:color w:val="31849B"/>
          <w:sz w:val="28"/>
          <w:szCs w:val="28"/>
        </w:rPr>
      </w:pPr>
      <w:r w:rsidRPr="00461BA0">
        <w:rPr>
          <w:rFonts w:ascii="Calibri" w:eastAsia="Calibri" w:hAnsi="Calibri" w:cs="Times New Roman"/>
          <w:color w:val="31849B"/>
          <w:sz w:val="28"/>
          <w:szCs w:val="28"/>
        </w:rPr>
        <w:t xml:space="preserve">2. Handlungsfeld(er) </w:t>
      </w:r>
    </w:p>
    <w:p w14:paraId="59FA3304" w14:textId="15B0497D" w:rsidR="00461BA0" w:rsidRPr="00461BA0" w:rsidRDefault="00461BA0" w:rsidP="00461BA0">
      <w:pPr>
        <w:spacing w:before="240"/>
        <w:rPr>
          <w:rFonts w:ascii="Calibri" w:eastAsia="Calibri" w:hAnsi="Calibri" w:cs="Calibri"/>
          <w:color w:val="31849B"/>
          <w:sz w:val="28"/>
          <w:szCs w:val="28"/>
        </w:rPr>
      </w:pPr>
      <w:r w:rsidRPr="00461BA0">
        <w:rPr>
          <w:rFonts w:ascii="Calibri" w:eastAsia="Calibri" w:hAnsi="Calibri" w:cs="Calibri"/>
          <w:color w:val="31849B"/>
          <w:sz w:val="28"/>
          <w:szCs w:val="28"/>
        </w:rPr>
        <w:t xml:space="preserve">Unterricht </w:t>
      </w:r>
      <w:r w:rsidRPr="00461BA0">
        <w:rPr>
          <w:rFonts w:ascii="Calibri" w:eastAsia="Calibri" w:hAnsi="Calibri" w:cs="Calibri"/>
          <w:color w:val="31849B"/>
          <w:sz w:val="28"/>
          <w:szCs w:val="28"/>
        </w:rPr>
        <w:tab/>
        <w:t xml:space="preserve">     </w:t>
      </w:r>
      <w:r w:rsidRPr="00461BA0">
        <w:rPr>
          <w:rFonts w:ascii="Cambria Math" w:eastAsia="Calibri" w:hAnsi="Cambria Math" w:cs="Cambria Math"/>
          <w:color w:val="31849B"/>
          <w:sz w:val="28"/>
          <w:szCs w:val="28"/>
        </w:rPr>
        <w:t>⃞</w:t>
      </w:r>
      <w:r w:rsidRPr="00461BA0">
        <w:rPr>
          <w:rFonts w:ascii="Calibri" w:eastAsia="Calibri" w:hAnsi="Calibri" w:cs="Calibri"/>
          <w:color w:val="31849B"/>
          <w:sz w:val="28"/>
          <w:szCs w:val="28"/>
        </w:rPr>
        <w:tab/>
      </w:r>
      <w:r w:rsidRPr="00461BA0">
        <w:rPr>
          <w:rFonts w:ascii="Calibri" w:eastAsia="Calibri" w:hAnsi="Calibri" w:cs="Calibri"/>
          <w:color w:val="31849B"/>
          <w:sz w:val="28"/>
          <w:szCs w:val="28"/>
        </w:rPr>
        <w:tab/>
        <w:t xml:space="preserve">Schulentwicklung       </w:t>
      </w:r>
      <w:r w:rsidR="00431C2A">
        <w:rPr>
          <w:rFonts w:ascii="Calibri" w:eastAsia="Calibri" w:hAnsi="Calibri" w:cs="Calibri"/>
          <w:color w:val="31849B"/>
          <w:sz w:val="28"/>
          <w:szCs w:val="28"/>
        </w:rPr>
        <w:t xml:space="preserve"> </w:t>
      </w:r>
      <w:r w:rsidRPr="00461BA0">
        <w:rPr>
          <w:rFonts w:ascii="Calibri" w:eastAsia="Calibri" w:hAnsi="Calibri" w:cs="Calibri"/>
          <w:color w:val="31849B"/>
          <w:sz w:val="28"/>
          <w:szCs w:val="28"/>
        </w:rPr>
        <w:t xml:space="preserve">  </w:t>
      </w:r>
      <w:r w:rsidRPr="00461BA0">
        <w:rPr>
          <w:rFonts w:ascii="Cambria Math" w:eastAsia="Calibri" w:hAnsi="Cambria Math" w:cs="Cambria Math"/>
          <w:color w:val="31849B"/>
          <w:sz w:val="28"/>
          <w:szCs w:val="28"/>
        </w:rPr>
        <w:t>⃞</w:t>
      </w:r>
      <w:r w:rsidRPr="00461BA0">
        <w:rPr>
          <w:rFonts w:ascii="Calibri" w:eastAsia="Calibri" w:hAnsi="Calibri" w:cs="Calibri"/>
          <w:color w:val="31849B"/>
          <w:sz w:val="28"/>
          <w:szCs w:val="28"/>
        </w:rPr>
        <w:tab/>
      </w:r>
      <w:r w:rsidRPr="00461BA0">
        <w:rPr>
          <w:rFonts w:ascii="Calibri" w:eastAsia="Calibri" w:hAnsi="Calibri" w:cs="Calibri"/>
          <w:color w:val="31849B"/>
          <w:sz w:val="28"/>
          <w:szCs w:val="28"/>
        </w:rPr>
        <w:tab/>
        <w:t xml:space="preserve">Projekte/Aktionen   </w:t>
      </w:r>
      <w:r w:rsidR="00115628">
        <w:rPr>
          <w:rFonts w:ascii="Calibri" w:eastAsia="Calibri" w:hAnsi="Calibri" w:cs="Calibri"/>
          <w:color w:val="31849B"/>
          <w:sz w:val="28"/>
          <w:szCs w:val="28"/>
        </w:rPr>
        <w:t>x</w:t>
      </w:r>
      <w:r w:rsidRPr="00461BA0">
        <w:rPr>
          <w:rFonts w:ascii="Calibri" w:eastAsia="Calibri" w:hAnsi="Calibri" w:cs="Calibri"/>
          <w:color w:val="31849B"/>
          <w:sz w:val="28"/>
          <w:szCs w:val="28"/>
        </w:rPr>
        <w:t xml:space="preserve">  </w:t>
      </w:r>
      <w:r w:rsidRPr="00461BA0">
        <w:rPr>
          <w:rFonts w:ascii="Cambria Math" w:eastAsia="Calibri" w:hAnsi="Cambria Math" w:cs="Cambria Math"/>
          <w:color w:val="31849B"/>
          <w:sz w:val="28"/>
          <w:szCs w:val="28"/>
        </w:rPr>
        <w:t>⃞</w:t>
      </w:r>
    </w:p>
    <w:p w14:paraId="6E83F844" w14:textId="77E06ED0" w:rsidR="00461BA0" w:rsidRPr="00461BA0" w:rsidRDefault="00461BA0" w:rsidP="00461BA0">
      <w:pPr>
        <w:spacing w:before="240"/>
        <w:rPr>
          <w:rFonts w:ascii="Cambria Math" w:eastAsia="Calibri" w:hAnsi="Cambria Math" w:cs="Cambria Math"/>
          <w:color w:val="31849B"/>
          <w:sz w:val="28"/>
          <w:szCs w:val="28"/>
        </w:rPr>
      </w:pPr>
      <w:r w:rsidRPr="00461BA0">
        <w:rPr>
          <w:rFonts w:ascii="Calibri" w:eastAsia="Calibri" w:hAnsi="Calibri" w:cs="Calibri"/>
          <w:color w:val="31849B"/>
          <w:sz w:val="28"/>
          <w:szCs w:val="28"/>
        </w:rPr>
        <w:t xml:space="preserve">Schulkultur     </w:t>
      </w:r>
      <w:r w:rsidR="00431C2A">
        <w:rPr>
          <w:rFonts w:ascii="Calibri" w:eastAsia="Calibri" w:hAnsi="Calibri" w:cs="Calibri"/>
          <w:color w:val="31849B"/>
          <w:sz w:val="28"/>
          <w:szCs w:val="28"/>
        </w:rPr>
        <w:t>x</w:t>
      </w:r>
      <w:r w:rsidRPr="00461BA0">
        <w:rPr>
          <w:rFonts w:ascii="Calibri" w:eastAsia="Calibri" w:hAnsi="Calibri" w:cs="Calibri"/>
          <w:color w:val="31849B"/>
          <w:sz w:val="28"/>
          <w:szCs w:val="28"/>
        </w:rPr>
        <w:t xml:space="preserve">  </w:t>
      </w:r>
      <w:r w:rsidRPr="00461BA0">
        <w:rPr>
          <w:rFonts w:ascii="Cambria Math" w:eastAsia="Calibri" w:hAnsi="Cambria Math" w:cs="Cambria Math"/>
          <w:color w:val="31849B"/>
          <w:sz w:val="28"/>
          <w:szCs w:val="28"/>
        </w:rPr>
        <w:t>⃞</w:t>
      </w:r>
      <w:r w:rsidRPr="00461BA0">
        <w:rPr>
          <w:rFonts w:ascii="Calibri" w:eastAsia="Calibri" w:hAnsi="Calibri" w:cs="Calibri"/>
          <w:color w:val="31849B"/>
          <w:sz w:val="28"/>
          <w:szCs w:val="28"/>
        </w:rPr>
        <w:t xml:space="preserve">  </w:t>
      </w:r>
      <w:r w:rsidR="00CC7E39">
        <w:rPr>
          <w:rFonts w:ascii="Calibri" w:eastAsia="Calibri" w:hAnsi="Calibri" w:cs="Calibri"/>
          <w:color w:val="31849B"/>
          <w:sz w:val="28"/>
          <w:szCs w:val="28"/>
        </w:rPr>
        <w:t xml:space="preserve">     </w:t>
      </w:r>
      <w:r w:rsidRPr="00461BA0">
        <w:rPr>
          <w:rFonts w:ascii="Calibri" w:eastAsia="Calibri" w:hAnsi="Calibri" w:cs="Calibri"/>
          <w:color w:val="31849B"/>
          <w:sz w:val="28"/>
          <w:szCs w:val="28"/>
        </w:rPr>
        <w:tab/>
        <w:t xml:space="preserve">Gremien- und Ämterarbeit    x  </w:t>
      </w:r>
      <w:r w:rsidRPr="00461BA0">
        <w:rPr>
          <w:rFonts w:ascii="Cambria Math" w:eastAsia="Calibri" w:hAnsi="Cambria Math" w:cs="Cambria Math"/>
          <w:color w:val="31849B"/>
          <w:sz w:val="28"/>
          <w:szCs w:val="28"/>
        </w:rPr>
        <w:t>⃞</w:t>
      </w:r>
    </w:p>
    <w:p w14:paraId="57D84469" w14:textId="77777777" w:rsidR="00461BA0" w:rsidRPr="00461BA0" w:rsidRDefault="00461BA0" w:rsidP="00461BA0">
      <w:pPr>
        <w:shd w:val="clear" w:color="auto" w:fill="92CDDC"/>
        <w:rPr>
          <w:rFonts w:ascii="Calibri" w:eastAsia="Calibri" w:hAnsi="Calibri" w:cs="Times New Roman"/>
          <w:color w:val="31849B"/>
          <w:sz w:val="28"/>
          <w:szCs w:val="28"/>
        </w:rPr>
      </w:pPr>
      <w:r w:rsidRPr="00461BA0">
        <w:rPr>
          <w:rFonts w:ascii="Calibri" w:eastAsia="Calibri" w:hAnsi="Calibri" w:cs="Times New Roman"/>
          <w:color w:val="31849B"/>
          <w:sz w:val="28"/>
          <w:szCs w:val="28"/>
        </w:rPr>
        <w:t>3. Organisation</w:t>
      </w:r>
    </w:p>
    <w:tbl>
      <w:tblPr>
        <w:tblStyle w:val="Tabellenraster"/>
        <w:tblW w:w="0" w:type="auto"/>
        <w:tblInd w:w="-5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95"/>
        <w:gridCol w:w="1951"/>
        <w:gridCol w:w="5921"/>
      </w:tblGrid>
      <w:tr w:rsidR="00461BA0" w:rsidRPr="00461BA0" w14:paraId="0A7AFCC6" w14:textId="77777777" w:rsidTr="00B14B97">
        <w:trPr>
          <w:trHeight w:val="743"/>
        </w:trPr>
        <w:tc>
          <w:tcPr>
            <w:tcW w:w="121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EC545CA" w14:textId="77777777" w:rsidR="00461BA0" w:rsidRPr="00461BA0" w:rsidRDefault="00461BA0" w:rsidP="00461BA0">
            <w:pPr>
              <w:jc w:val="center"/>
              <w:rPr>
                <w:rFonts w:ascii="Calibri" w:hAnsi="Calibri"/>
                <w:color w:val="31849B"/>
                <w:sz w:val="20"/>
              </w:rPr>
            </w:pPr>
            <w:r w:rsidRPr="00461BA0">
              <w:rPr>
                <w:rFonts w:ascii="Calibri" w:hAnsi="Calibri"/>
                <w:noProof/>
                <w:color w:val="31849B"/>
                <w:sz w:val="20"/>
                <w:lang w:bidi="th-TH"/>
              </w:rPr>
              <w:drawing>
                <wp:inline distT="0" distB="0" distL="0" distR="0" wp14:anchorId="0E76A951" wp14:editId="794A43FE">
                  <wp:extent cx="448747" cy="384728"/>
                  <wp:effectExtent l="0" t="0" r="8890" b="0"/>
                  <wp:docPr id="6" name="Grafik 6" descr="C:\Users\di82reb\AppData\Local\Temp\imageTeilnehmend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82reb\AppData\Local\Temp\imageTeilnehmend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645" cy="388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1132177" w14:textId="77777777" w:rsidR="00461BA0" w:rsidRPr="00461BA0" w:rsidRDefault="00461BA0" w:rsidP="00461BA0">
            <w:pPr>
              <w:rPr>
                <w:rFonts w:ascii="Calibri" w:hAnsi="Calibri"/>
                <w:color w:val="31849B"/>
                <w:sz w:val="22"/>
              </w:rPr>
            </w:pPr>
            <w:r>
              <w:rPr>
                <w:rFonts w:ascii="Calibri" w:hAnsi="Calibri"/>
                <w:color w:val="31849B"/>
                <w:sz w:val="22"/>
              </w:rPr>
              <w:t>Beteiligte</w:t>
            </w:r>
          </w:p>
        </w:tc>
        <w:tc>
          <w:tcPr>
            <w:tcW w:w="6089" w:type="dxa"/>
            <w:shd w:val="clear" w:color="auto" w:fill="F2F2F2" w:themeFill="background1" w:themeFillShade="F2"/>
          </w:tcPr>
          <w:p w14:paraId="25F785DC" w14:textId="77777777" w:rsidR="00461BA0" w:rsidRPr="00461BA0" w:rsidRDefault="00461BA0" w:rsidP="00461BA0">
            <w:pPr>
              <w:rPr>
                <w:rFonts w:ascii="Calibri" w:hAnsi="Calibri"/>
                <w:color w:val="31849B"/>
                <w:sz w:val="20"/>
              </w:rPr>
            </w:pPr>
          </w:p>
          <w:p w14:paraId="3679DFE2" w14:textId="36A7E6E4" w:rsidR="00115628" w:rsidRDefault="00115628" w:rsidP="005A05F1">
            <w:pPr>
              <w:pStyle w:val="Listenabsatz"/>
              <w:numPr>
                <w:ilvl w:val="0"/>
                <w:numId w:val="14"/>
              </w:numPr>
              <w:rPr>
                <w:rFonts w:ascii="Calibri" w:hAnsi="Calibri"/>
                <w:color w:val="31849B"/>
                <w:sz w:val="20"/>
              </w:rPr>
            </w:pPr>
            <w:r>
              <w:rPr>
                <w:rFonts w:ascii="Calibri" w:hAnsi="Calibri"/>
                <w:color w:val="31849B"/>
                <w:sz w:val="20"/>
              </w:rPr>
              <w:t>Klassensprecherinnen und Klassensprecher</w:t>
            </w:r>
          </w:p>
          <w:p w14:paraId="3F1ED7F5" w14:textId="7DAED04C" w:rsidR="00461BA0" w:rsidRPr="005A05F1" w:rsidRDefault="00047745" w:rsidP="005A05F1">
            <w:pPr>
              <w:pStyle w:val="Listenabsatz"/>
              <w:numPr>
                <w:ilvl w:val="0"/>
                <w:numId w:val="14"/>
              </w:numPr>
              <w:rPr>
                <w:rFonts w:ascii="Calibri" w:hAnsi="Calibri"/>
                <w:color w:val="31849B"/>
                <w:sz w:val="20"/>
              </w:rPr>
            </w:pPr>
            <w:r>
              <w:rPr>
                <w:rFonts w:ascii="Calibri" w:hAnsi="Calibri"/>
                <w:color w:val="31849B"/>
                <w:sz w:val="20"/>
              </w:rPr>
              <w:t>Schulleitung</w:t>
            </w:r>
          </w:p>
          <w:p w14:paraId="39136EF2" w14:textId="7957F445" w:rsidR="00431C2A" w:rsidRDefault="00A803B3" w:rsidP="005A05F1">
            <w:pPr>
              <w:pStyle w:val="Listenabsatz"/>
              <w:numPr>
                <w:ilvl w:val="0"/>
                <w:numId w:val="14"/>
              </w:numPr>
              <w:rPr>
                <w:rFonts w:ascii="Calibri" w:hAnsi="Calibri"/>
                <w:color w:val="31849B"/>
                <w:sz w:val="20"/>
              </w:rPr>
            </w:pPr>
            <w:r>
              <w:rPr>
                <w:rFonts w:ascii="Calibri" w:hAnsi="Calibri"/>
                <w:color w:val="31849B"/>
                <w:sz w:val="20"/>
              </w:rPr>
              <w:t>b</w:t>
            </w:r>
            <w:r w:rsidR="00115628">
              <w:rPr>
                <w:rFonts w:ascii="Calibri" w:hAnsi="Calibri"/>
                <w:color w:val="31849B"/>
                <w:sz w:val="20"/>
              </w:rPr>
              <w:t>etreuende Lehrkraft</w:t>
            </w:r>
          </w:p>
          <w:p w14:paraId="23D7022B" w14:textId="484C7AE5" w:rsidR="005A05F1" w:rsidRPr="005A05F1" w:rsidRDefault="005A05F1" w:rsidP="005A05F1">
            <w:pPr>
              <w:pStyle w:val="Listenabsatz"/>
              <w:rPr>
                <w:rFonts w:ascii="Calibri" w:hAnsi="Calibri"/>
                <w:color w:val="31849B"/>
                <w:sz w:val="20"/>
              </w:rPr>
            </w:pPr>
          </w:p>
        </w:tc>
      </w:tr>
      <w:tr w:rsidR="00461BA0" w:rsidRPr="00461BA0" w14:paraId="47205A19" w14:textId="77777777" w:rsidTr="00B14B97">
        <w:trPr>
          <w:trHeight w:val="743"/>
        </w:trPr>
        <w:tc>
          <w:tcPr>
            <w:tcW w:w="121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B3FE08B" w14:textId="77777777" w:rsidR="00461BA0" w:rsidRPr="00461BA0" w:rsidRDefault="00461BA0" w:rsidP="00461BA0">
            <w:pPr>
              <w:jc w:val="center"/>
              <w:rPr>
                <w:rFonts w:ascii="Calibri" w:hAnsi="Calibri"/>
                <w:color w:val="31849B"/>
                <w:sz w:val="20"/>
              </w:rPr>
            </w:pPr>
            <w:r w:rsidRPr="00461BA0">
              <w:rPr>
                <w:rFonts w:ascii="Calibri" w:hAnsi="Calibri"/>
                <w:noProof/>
                <w:color w:val="31849B"/>
                <w:sz w:val="20"/>
                <w:lang w:bidi="th-TH"/>
              </w:rPr>
              <w:drawing>
                <wp:inline distT="0" distB="0" distL="0" distR="0" wp14:anchorId="311F50A0" wp14:editId="1964CC97">
                  <wp:extent cx="419161" cy="400050"/>
                  <wp:effectExtent l="0" t="0" r="0" b="0"/>
                  <wp:docPr id="7" name="Grafik 7" descr="C:\Users\di82reb\AppData\Local\Temp\imageZei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82reb\AppData\Local\Temp\imageZei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61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C95F934" w14:textId="77777777" w:rsidR="00461BA0" w:rsidRPr="00461BA0" w:rsidRDefault="00461BA0" w:rsidP="00461BA0">
            <w:pPr>
              <w:rPr>
                <w:rFonts w:ascii="Calibri" w:hAnsi="Calibri"/>
                <w:color w:val="31849B"/>
                <w:sz w:val="22"/>
              </w:rPr>
            </w:pPr>
            <w:r>
              <w:rPr>
                <w:rFonts w:ascii="Calibri" w:hAnsi="Calibri"/>
                <w:color w:val="31849B"/>
                <w:sz w:val="22"/>
              </w:rPr>
              <w:t>Zeitrahmen</w:t>
            </w:r>
          </w:p>
        </w:tc>
        <w:tc>
          <w:tcPr>
            <w:tcW w:w="6089" w:type="dxa"/>
            <w:shd w:val="clear" w:color="auto" w:fill="F2F2F2" w:themeFill="background1" w:themeFillShade="F2"/>
          </w:tcPr>
          <w:p w14:paraId="30862F63" w14:textId="77777777" w:rsidR="00461BA0" w:rsidRDefault="00461BA0" w:rsidP="00461BA0">
            <w:pPr>
              <w:rPr>
                <w:rFonts w:ascii="Calibri" w:hAnsi="Calibri"/>
                <w:color w:val="31849B"/>
                <w:sz w:val="20"/>
              </w:rPr>
            </w:pPr>
          </w:p>
          <w:p w14:paraId="34DD041A" w14:textId="272200AF" w:rsidR="00461BA0" w:rsidRDefault="00A803B3" w:rsidP="00115628">
            <w:pPr>
              <w:pStyle w:val="Listenabsatz"/>
              <w:numPr>
                <w:ilvl w:val="0"/>
                <w:numId w:val="18"/>
              </w:numPr>
              <w:rPr>
                <w:rFonts w:ascii="Calibri" w:hAnsi="Calibri"/>
                <w:color w:val="31849B"/>
                <w:sz w:val="20"/>
              </w:rPr>
            </w:pPr>
            <w:r>
              <w:rPr>
                <w:rFonts w:ascii="Calibri" w:hAnsi="Calibri"/>
                <w:color w:val="31849B"/>
                <w:sz w:val="20"/>
              </w:rPr>
              <w:t>v</w:t>
            </w:r>
            <w:r w:rsidR="00115628">
              <w:rPr>
                <w:rFonts w:ascii="Calibri" w:hAnsi="Calibri"/>
                <w:color w:val="31849B"/>
                <w:sz w:val="20"/>
              </w:rPr>
              <w:t>ierteljährliche Treffen</w:t>
            </w:r>
          </w:p>
          <w:p w14:paraId="159A0862" w14:textId="13BC75C4" w:rsidR="00115628" w:rsidRDefault="00A803B3" w:rsidP="00115628">
            <w:pPr>
              <w:pStyle w:val="Listenabsatz"/>
              <w:numPr>
                <w:ilvl w:val="0"/>
                <w:numId w:val="18"/>
              </w:numPr>
              <w:rPr>
                <w:rFonts w:ascii="Calibri" w:hAnsi="Calibri"/>
                <w:color w:val="31849B"/>
                <w:sz w:val="20"/>
              </w:rPr>
            </w:pPr>
            <w:r>
              <w:rPr>
                <w:rFonts w:ascii="Calibri" w:hAnsi="Calibri"/>
                <w:color w:val="31849B"/>
                <w:sz w:val="20"/>
              </w:rPr>
              <w:t>p</w:t>
            </w:r>
            <w:r w:rsidR="00115628">
              <w:rPr>
                <w:rFonts w:ascii="Calibri" w:hAnsi="Calibri"/>
                <w:color w:val="31849B"/>
                <w:sz w:val="20"/>
              </w:rPr>
              <w:t>ro Aktion je 2 Stunden für die Planung</w:t>
            </w:r>
          </w:p>
          <w:p w14:paraId="7FC68E58" w14:textId="77777777" w:rsidR="00115628" w:rsidRDefault="00115628" w:rsidP="00115628">
            <w:pPr>
              <w:pStyle w:val="Listenabsatz"/>
              <w:numPr>
                <w:ilvl w:val="0"/>
                <w:numId w:val="18"/>
              </w:numPr>
              <w:rPr>
                <w:rFonts w:ascii="Calibri" w:hAnsi="Calibri"/>
                <w:color w:val="31849B"/>
                <w:sz w:val="20"/>
              </w:rPr>
            </w:pPr>
            <w:r>
              <w:rPr>
                <w:rFonts w:ascii="Calibri" w:hAnsi="Calibri"/>
                <w:color w:val="31849B"/>
                <w:sz w:val="20"/>
              </w:rPr>
              <w:t>Durchführung der Aktionen an je einem Projekttag (außerhalb der Unterrichtszeit)</w:t>
            </w:r>
          </w:p>
          <w:p w14:paraId="26D4A73B" w14:textId="7A7F46A8" w:rsidR="00115628" w:rsidRPr="00115628" w:rsidRDefault="00115628" w:rsidP="00115628">
            <w:pPr>
              <w:pStyle w:val="Listenabsatz"/>
              <w:rPr>
                <w:rFonts w:ascii="Calibri" w:hAnsi="Calibri"/>
                <w:color w:val="31849B"/>
                <w:sz w:val="20"/>
              </w:rPr>
            </w:pPr>
          </w:p>
        </w:tc>
      </w:tr>
      <w:tr w:rsidR="00461BA0" w:rsidRPr="00461BA0" w14:paraId="441335AC" w14:textId="77777777" w:rsidTr="00B14B97">
        <w:trPr>
          <w:trHeight w:val="743"/>
        </w:trPr>
        <w:tc>
          <w:tcPr>
            <w:tcW w:w="121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F2D5EDA" w14:textId="77777777" w:rsidR="00461BA0" w:rsidRPr="00461BA0" w:rsidRDefault="00461BA0" w:rsidP="00461BA0">
            <w:pPr>
              <w:jc w:val="center"/>
              <w:rPr>
                <w:rFonts w:ascii="Calibri" w:hAnsi="Calibri"/>
                <w:color w:val="31849B"/>
                <w:sz w:val="20"/>
              </w:rPr>
            </w:pPr>
            <w:r w:rsidRPr="00461BA0">
              <w:rPr>
                <w:rFonts w:ascii="Calibri" w:hAnsi="Calibri"/>
                <w:noProof/>
                <w:color w:val="31849B"/>
                <w:sz w:val="20"/>
                <w:lang w:bidi="th-TH"/>
              </w:rPr>
              <w:drawing>
                <wp:inline distT="0" distB="0" distL="0" distR="0" wp14:anchorId="4B0974C0" wp14:editId="44D0D6EC">
                  <wp:extent cx="381000" cy="381000"/>
                  <wp:effectExtent l="0" t="0" r="0" b="0"/>
                  <wp:docPr id="4" name="Grafik 4" descr="C:\Users\di82reb\AppData\Local\Temp\imageRau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i82reb\AppData\Local\Temp\imageRau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A9CAF01" w14:textId="77777777" w:rsidR="00461BA0" w:rsidRPr="00461BA0" w:rsidRDefault="00461BA0" w:rsidP="00461BA0">
            <w:pPr>
              <w:rPr>
                <w:rFonts w:ascii="Calibri" w:hAnsi="Calibri"/>
                <w:color w:val="31849B"/>
                <w:sz w:val="22"/>
              </w:rPr>
            </w:pPr>
            <w:r>
              <w:rPr>
                <w:rFonts w:ascii="Calibri" w:hAnsi="Calibri"/>
                <w:color w:val="31849B"/>
                <w:sz w:val="22"/>
              </w:rPr>
              <w:t>Raumbedarf</w:t>
            </w:r>
          </w:p>
        </w:tc>
        <w:tc>
          <w:tcPr>
            <w:tcW w:w="6089" w:type="dxa"/>
            <w:shd w:val="clear" w:color="auto" w:fill="F2F2F2" w:themeFill="background1" w:themeFillShade="F2"/>
          </w:tcPr>
          <w:p w14:paraId="77F2A316" w14:textId="77777777" w:rsidR="00461BA0" w:rsidRPr="00461BA0" w:rsidRDefault="00461BA0" w:rsidP="00461BA0">
            <w:pPr>
              <w:rPr>
                <w:rFonts w:ascii="Calibri" w:hAnsi="Calibri"/>
                <w:color w:val="31849B"/>
                <w:sz w:val="20"/>
              </w:rPr>
            </w:pPr>
          </w:p>
          <w:p w14:paraId="1E2339C3" w14:textId="0B1D489B" w:rsidR="00461BA0" w:rsidRDefault="000512E4" w:rsidP="00115628">
            <w:pPr>
              <w:pStyle w:val="Listenabsatz"/>
              <w:numPr>
                <w:ilvl w:val="0"/>
                <w:numId w:val="19"/>
              </w:numPr>
              <w:rPr>
                <w:rFonts w:ascii="Calibri" w:hAnsi="Calibri"/>
                <w:color w:val="31849B"/>
                <w:sz w:val="20"/>
              </w:rPr>
            </w:pPr>
            <w:r w:rsidRPr="00115628">
              <w:rPr>
                <w:rFonts w:ascii="Calibri" w:hAnsi="Calibri"/>
                <w:color w:val="31849B"/>
                <w:sz w:val="20"/>
              </w:rPr>
              <w:t>geeigneter Raum, z.</w:t>
            </w:r>
            <w:r w:rsidR="00BA0995">
              <w:rPr>
                <w:rFonts w:ascii="Calibri" w:hAnsi="Calibri"/>
                <w:color w:val="31849B"/>
                <w:sz w:val="20"/>
              </w:rPr>
              <w:t xml:space="preserve"> </w:t>
            </w:r>
            <w:r w:rsidRPr="00115628">
              <w:rPr>
                <w:rFonts w:ascii="Calibri" w:hAnsi="Calibri"/>
                <w:color w:val="31849B"/>
                <w:sz w:val="20"/>
              </w:rPr>
              <w:t>B. Mehrzweckraum oder Klassenzimmer</w:t>
            </w:r>
            <w:r w:rsidR="00115628">
              <w:rPr>
                <w:rFonts w:ascii="Calibri" w:hAnsi="Calibri"/>
                <w:color w:val="31849B"/>
                <w:sz w:val="20"/>
              </w:rPr>
              <w:t xml:space="preserve"> für die Klassensprecherversammlung</w:t>
            </w:r>
          </w:p>
          <w:p w14:paraId="5515BD37" w14:textId="77777777" w:rsidR="00115628" w:rsidRDefault="00115628" w:rsidP="00115628">
            <w:pPr>
              <w:pStyle w:val="Listenabsatz"/>
              <w:numPr>
                <w:ilvl w:val="0"/>
                <w:numId w:val="19"/>
              </w:numPr>
              <w:rPr>
                <w:rFonts w:ascii="Calibri" w:hAnsi="Calibri"/>
                <w:color w:val="31849B"/>
                <w:sz w:val="20"/>
              </w:rPr>
            </w:pPr>
            <w:r>
              <w:rPr>
                <w:rFonts w:ascii="Calibri" w:hAnsi="Calibri"/>
                <w:color w:val="31849B"/>
                <w:sz w:val="20"/>
              </w:rPr>
              <w:t>Aktionen auf Begegnungsflächen</w:t>
            </w:r>
          </w:p>
          <w:p w14:paraId="32676826" w14:textId="3C16E32B" w:rsidR="00115628" w:rsidRPr="00115628" w:rsidRDefault="00115628" w:rsidP="00115628">
            <w:pPr>
              <w:pStyle w:val="Listenabsatz"/>
              <w:rPr>
                <w:rFonts w:ascii="Calibri" w:hAnsi="Calibri"/>
                <w:color w:val="31849B"/>
                <w:sz w:val="20"/>
              </w:rPr>
            </w:pPr>
          </w:p>
        </w:tc>
      </w:tr>
      <w:tr w:rsidR="00461BA0" w:rsidRPr="00461BA0" w14:paraId="340B062F" w14:textId="77777777" w:rsidTr="00B14B97">
        <w:trPr>
          <w:trHeight w:val="743"/>
        </w:trPr>
        <w:tc>
          <w:tcPr>
            <w:tcW w:w="121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FFEE658" w14:textId="77777777" w:rsidR="00461BA0" w:rsidRPr="00461BA0" w:rsidRDefault="00461BA0" w:rsidP="00461BA0">
            <w:pPr>
              <w:jc w:val="center"/>
              <w:rPr>
                <w:rFonts w:ascii="Calibri" w:hAnsi="Calibri"/>
                <w:color w:val="31849B"/>
                <w:sz w:val="20"/>
              </w:rPr>
            </w:pPr>
            <w:r w:rsidRPr="00461BA0">
              <w:rPr>
                <w:rFonts w:ascii="Calibri" w:hAnsi="Calibri"/>
                <w:noProof/>
                <w:color w:val="31849B"/>
                <w:sz w:val="20"/>
                <w:lang w:bidi="th-TH"/>
              </w:rPr>
              <w:drawing>
                <wp:inline distT="0" distB="0" distL="0" distR="0" wp14:anchorId="1AD1E82A" wp14:editId="01C4513A">
                  <wp:extent cx="446651" cy="311150"/>
                  <wp:effectExtent l="0" t="0" r="0" b="0"/>
                  <wp:docPr id="5" name="Grafik 5" descr="C:\Users\di82reb\AppData\Local\Temp\imageMateria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i82reb\AppData\Local\Temp\imageMaterial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49" cy="311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0D79628" w14:textId="77777777" w:rsidR="00461BA0" w:rsidRPr="00461BA0" w:rsidRDefault="00461BA0" w:rsidP="00461BA0">
            <w:pPr>
              <w:rPr>
                <w:rFonts w:ascii="Calibri" w:hAnsi="Calibri"/>
                <w:color w:val="31849B"/>
                <w:sz w:val="22"/>
              </w:rPr>
            </w:pPr>
            <w:r>
              <w:rPr>
                <w:rFonts w:ascii="Calibri" w:hAnsi="Calibri"/>
                <w:color w:val="31849B"/>
                <w:sz w:val="22"/>
              </w:rPr>
              <w:t>Material</w:t>
            </w:r>
          </w:p>
        </w:tc>
        <w:tc>
          <w:tcPr>
            <w:tcW w:w="6089" w:type="dxa"/>
            <w:shd w:val="clear" w:color="auto" w:fill="F2F2F2" w:themeFill="background1" w:themeFillShade="F2"/>
          </w:tcPr>
          <w:p w14:paraId="5156E540" w14:textId="05AF30C6" w:rsidR="00A803B3" w:rsidRDefault="00663A44" w:rsidP="00A803B3">
            <w:pPr>
              <w:pStyle w:val="Listenabsatz"/>
              <w:numPr>
                <w:ilvl w:val="0"/>
                <w:numId w:val="26"/>
              </w:numPr>
              <w:spacing w:before="240"/>
              <w:rPr>
                <w:rFonts w:ascii="Calibri" w:hAnsi="Calibri"/>
                <w:color w:val="31849B"/>
                <w:sz w:val="20"/>
              </w:rPr>
            </w:pPr>
            <w:r w:rsidRPr="00A803B3">
              <w:rPr>
                <w:rFonts w:ascii="Calibri" w:hAnsi="Calibri"/>
                <w:color w:val="31849B"/>
                <w:sz w:val="20"/>
              </w:rPr>
              <w:t xml:space="preserve">Einladung </w:t>
            </w:r>
          </w:p>
          <w:p w14:paraId="29085E58" w14:textId="6F3BF05F" w:rsidR="00A803B3" w:rsidRDefault="00663A44" w:rsidP="00A803B3">
            <w:pPr>
              <w:pStyle w:val="Listenabsatz"/>
              <w:numPr>
                <w:ilvl w:val="0"/>
                <w:numId w:val="26"/>
              </w:numPr>
              <w:spacing w:before="240"/>
              <w:rPr>
                <w:rFonts w:ascii="Calibri" w:hAnsi="Calibri"/>
                <w:color w:val="31849B"/>
                <w:sz w:val="20"/>
              </w:rPr>
            </w:pPr>
            <w:r w:rsidRPr="00A803B3">
              <w:rPr>
                <w:rFonts w:ascii="Calibri" w:hAnsi="Calibri"/>
                <w:color w:val="31849B"/>
                <w:sz w:val="20"/>
              </w:rPr>
              <w:t>Namensschilder</w:t>
            </w:r>
          </w:p>
          <w:p w14:paraId="0F9A9EE7" w14:textId="77777777" w:rsidR="00A803B3" w:rsidRDefault="00663A44" w:rsidP="00A803B3">
            <w:pPr>
              <w:pStyle w:val="Listenabsatz"/>
              <w:numPr>
                <w:ilvl w:val="0"/>
                <w:numId w:val="26"/>
              </w:numPr>
              <w:spacing w:before="240"/>
              <w:rPr>
                <w:rFonts w:ascii="Calibri" w:hAnsi="Calibri"/>
                <w:color w:val="31849B"/>
                <w:sz w:val="20"/>
              </w:rPr>
            </w:pPr>
            <w:r w:rsidRPr="00A803B3">
              <w:rPr>
                <w:rFonts w:ascii="Calibri" w:hAnsi="Calibri"/>
                <w:color w:val="31849B"/>
                <w:sz w:val="20"/>
              </w:rPr>
              <w:t>evtl. Getränke</w:t>
            </w:r>
            <w:r w:rsidR="004C69FB" w:rsidRPr="00A803B3">
              <w:rPr>
                <w:rFonts w:ascii="Calibri" w:hAnsi="Calibri"/>
                <w:color w:val="31849B"/>
                <w:sz w:val="20"/>
              </w:rPr>
              <w:t>/Imbiss</w:t>
            </w:r>
            <w:r w:rsidR="00461BA0" w:rsidRPr="00A803B3">
              <w:rPr>
                <w:rFonts w:ascii="Calibri" w:hAnsi="Calibri"/>
                <w:color w:val="31849B"/>
                <w:sz w:val="20"/>
              </w:rPr>
              <w:t xml:space="preserve">  </w:t>
            </w:r>
          </w:p>
          <w:p w14:paraId="5E9277CE" w14:textId="1CE4C65D" w:rsidR="00461BA0" w:rsidRPr="00A803B3" w:rsidRDefault="00461BA0" w:rsidP="00A803B3">
            <w:pPr>
              <w:pStyle w:val="Listenabsatz"/>
              <w:spacing w:before="240"/>
              <w:rPr>
                <w:rFonts w:ascii="Calibri" w:hAnsi="Calibri"/>
                <w:color w:val="31849B"/>
                <w:sz w:val="20"/>
              </w:rPr>
            </w:pPr>
            <w:r w:rsidRPr="00A803B3">
              <w:rPr>
                <w:rFonts w:ascii="Calibri" w:hAnsi="Calibri"/>
                <w:color w:val="31849B"/>
                <w:sz w:val="20"/>
              </w:rPr>
              <w:t xml:space="preserve">                                                                                                                            </w:t>
            </w:r>
          </w:p>
        </w:tc>
      </w:tr>
    </w:tbl>
    <w:p w14:paraId="25F90594" w14:textId="118EE33D" w:rsidR="00461BA0" w:rsidRDefault="00461BA0" w:rsidP="00461BA0">
      <w:pPr>
        <w:spacing w:after="0"/>
        <w:rPr>
          <w:rFonts w:ascii="Calibri" w:eastAsia="Calibri" w:hAnsi="Calibri" w:cs="Times New Roman"/>
          <w:color w:val="31849B"/>
          <w:sz w:val="28"/>
          <w:szCs w:val="28"/>
        </w:rPr>
      </w:pPr>
    </w:p>
    <w:p w14:paraId="31B04F29" w14:textId="53D9B3FB" w:rsidR="00BB386C" w:rsidRDefault="00BB386C" w:rsidP="00461BA0">
      <w:pPr>
        <w:spacing w:after="0"/>
        <w:rPr>
          <w:rFonts w:ascii="Calibri" w:eastAsia="Calibri" w:hAnsi="Calibri" w:cs="Times New Roman"/>
          <w:color w:val="31849B"/>
          <w:sz w:val="28"/>
          <w:szCs w:val="28"/>
        </w:rPr>
      </w:pPr>
    </w:p>
    <w:p w14:paraId="61DA8716" w14:textId="77777777" w:rsidR="00BB386C" w:rsidRDefault="00BB386C" w:rsidP="00461BA0">
      <w:pPr>
        <w:spacing w:after="0"/>
        <w:rPr>
          <w:rFonts w:ascii="Calibri" w:eastAsia="Calibri" w:hAnsi="Calibri" w:cs="Times New Roman"/>
          <w:color w:val="31849B"/>
          <w:sz w:val="28"/>
          <w:szCs w:val="28"/>
        </w:rPr>
      </w:pPr>
    </w:p>
    <w:p w14:paraId="5D57C3B3" w14:textId="77777777" w:rsidR="00461BA0" w:rsidRPr="00461BA0" w:rsidRDefault="00461BA0" w:rsidP="00461BA0">
      <w:pPr>
        <w:shd w:val="clear" w:color="auto" w:fill="92CDDC"/>
        <w:spacing w:after="0"/>
        <w:rPr>
          <w:rFonts w:ascii="Calibri" w:eastAsia="Calibri" w:hAnsi="Calibri" w:cs="Times New Roman"/>
          <w:color w:val="31849B"/>
          <w:sz w:val="28"/>
          <w:szCs w:val="28"/>
        </w:rPr>
      </w:pPr>
      <w:r w:rsidRPr="00461BA0">
        <w:rPr>
          <w:rFonts w:ascii="Calibri" w:eastAsia="Calibri" w:hAnsi="Calibri" w:cs="Times New Roman"/>
          <w:color w:val="31849B"/>
          <w:sz w:val="28"/>
          <w:szCs w:val="28"/>
        </w:rPr>
        <w:lastRenderedPageBreak/>
        <w:t xml:space="preserve">4. Durchführung </w:t>
      </w:r>
    </w:p>
    <w:p w14:paraId="0AFB8811" w14:textId="77777777" w:rsidR="00461BA0" w:rsidRPr="00461BA0" w:rsidRDefault="00461BA0" w:rsidP="00461BA0">
      <w:pPr>
        <w:spacing w:after="0"/>
        <w:rPr>
          <w:rFonts w:ascii="Calibri" w:eastAsia="Calibri" w:hAnsi="Calibri" w:cs="Times New Roman"/>
          <w:color w:val="31849B"/>
          <w:sz w:val="22"/>
        </w:rPr>
      </w:pPr>
    </w:p>
    <w:p w14:paraId="6E9FA613" w14:textId="7A44898C" w:rsidR="00461BA0" w:rsidRPr="00FB7E43" w:rsidRDefault="00461BA0" w:rsidP="00FB7E43">
      <w:pPr>
        <w:pStyle w:val="Listenabsatz"/>
        <w:numPr>
          <w:ilvl w:val="1"/>
          <w:numId w:val="20"/>
        </w:numPr>
        <w:shd w:val="clear" w:color="auto" w:fill="DAEEF3"/>
        <w:rPr>
          <w:rFonts w:ascii="Calibri" w:eastAsia="Calibri" w:hAnsi="Calibri" w:cs="Times New Roman"/>
          <w:color w:val="31849B"/>
          <w:sz w:val="22"/>
        </w:rPr>
      </w:pPr>
      <w:r w:rsidRPr="00FB7E43">
        <w:rPr>
          <w:rFonts w:ascii="Calibri" w:eastAsia="Calibri" w:hAnsi="Calibri" w:cs="Times New Roman"/>
          <w:color w:val="31849B"/>
          <w:sz w:val="22"/>
        </w:rPr>
        <w:t>Vorbereitung</w:t>
      </w:r>
    </w:p>
    <w:tbl>
      <w:tblPr>
        <w:tblStyle w:val="HelleSchattierung-Akzent5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461BA0" w:rsidRPr="00461BA0" w14:paraId="77AB458C" w14:textId="77777777" w:rsidTr="005C07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5E47B165" w14:textId="2CEEE057" w:rsidR="00FB7E43" w:rsidRPr="00A803B3" w:rsidRDefault="00FB7E43" w:rsidP="00F64DB6">
            <w:pPr>
              <w:numPr>
                <w:ilvl w:val="0"/>
                <w:numId w:val="1"/>
              </w:numPr>
              <w:contextualSpacing/>
              <w:rPr>
                <w:rFonts w:ascii="Calibri" w:hAnsi="Calibri"/>
                <w:b w:val="0"/>
                <w:color w:val="31849B"/>
                <w:sz w:val="20"/>
              </w:rPr>
            </w:pPr>
            <w:r w:rsidRPr="00A803B3">
              <w:rPr>
                <w:rFonts w:ascii="Calibri" w:hAnsi="Calibri"/>
                <w:b w:val="0"/>
                <w:color w:val="31849B"/>
                <w:sz w:val="20"/>
              </w:rPr>
              <w:t xml:space="preserve">erste Klassensprecherversammlung: </w:t>
            </w:r>
            <w:r w:rsidR="0065772C">
              <w:rPr>
                <w:rFonts w:ascii="Calibri" w:hAnsi="Calibri"/>
                <w:b w:val="0"/>
                <w:color w:val="31849B"/>
                <w:sz w:val="20"/>
              </w:rPr>
              <w:t>B</w:t>
            </w:r>
            <w:r w:rsidRPr="00A803B3">
              <w:rPr>
                <w:rFonts w:ascii="Calibri" w:hAnsi="Calibri"/>
                <w:b w:val="0"/>
                <w:color w:val="31849B"/>
                <w:sz w:val="20"/>
              </w:rPr>
              <w:t>estehende Leitsätze der Schule werden mit den Klassensprecherinnen und Klassensprechern gemeinsam und dann in den Klassen überprüft und gegebenenfalls aktualisiert/angepasst</w:t>
            </w:r>
            <w:r w:rsidR="0065772C">
              <w:rPr>
                <w:rFonts w:ascii="Calibri" w:hAnsi="Calibri"/>
                <w:b w:val="0"/>
                <w:color w:val="31849B"/>
                <w:sz w:val="20"/>
              </w:rPr>
              <w:t>.</w:t>
            </w:r>
          </w:p>
          <w:p w14:paraId="20234724" w14:textId="04F75676" w:rsidR="00FB7E43" w:rsidRPr="00BA78B0" w:rsidRDefault="00FB7E43" w:rsidP="007265C9">
            <w:pPr>
              <w:numPr>
                <w:ilvl w:val="0"/>
                <w:numId w:val="1"/>
              </w:numPr>
              <w:contextualSpacing/>
              <w:rPr>
                <w:rFonts w:ascii="Calibri" w:hAnsi="Calibri"/>
                <w:b w:val="0"/>
                <w:color w:val="31849B"/>
                <w:sz w:val="20"/>
              </w:rPr>
            </w:pPr>
            <w:r w:rsidRPr="00A803B3">
              <w:rPr>
                <w:rFonts w:ascii="Calibri" w:hAnsi="Calibri"/>
                <w:b w:val="0"/>
                <w:color w:val="31849B"/>
                <w:sz w:val="20"/>
              </w:rPr>
              <w:t xml:space="preserve">zweite </w:t>
            </w:r>
            <w:r w:rsidR="00BB386C" w:rsidRPr="00A803B3">
              <w:rPr>
                <w:rFonts w:ascii="Calibri" w:hAnsi="Calibri"/>
                <w:b w:val="0"/>
                <w:color w:val="31849B"/>
                <w:sz w:val="20"/>
              </w:rPr>
              <w:t>Klassensprecher</w:t>
            </w:r>
            <w:r w:rsidR="00BB386C">
              <w:rPr>
                <w:rFonts w:ascii="Calibri" w:hAnsi="Calibri"/>
                <w:b w:val="0"/>
                <w:color w:val="31849B"/>
                <w:sz w:val="20"/>
              </w:rPr>
              <w:t>versammlung</w:t>
            </w:r>
            <w:r w:rsidRPr="00A803B3">
              <w:rPr>
                <w:rFonts w:ascii="Calibri" w:hAnsi="Calibri"/>
                <w:b w:val="0"/>
                <w:color w:val="31849B"/>
                <w:sz w:val="20"/>
              </w:rPr>
              <w:t xml:space="preserve">: Bericht aus den Klassen </w:t>
            </w:r>
            <w:r w:rsidR="00BB386C">
              <w:rPr>
                <w:rFonts w:ascii="Calibri" w:hAnsi="Calibri"/>
                <w:b w:val="0"/>
                <w:color w:val="31849B"/>
                <w:sz w:val="20"/>
              </w:rPr>
              <w:t xml:space="preserve">zur Diskussion über die Leitsätze </w:t>
            </w:r>
            <w:r w:rsidRPr="00A803B3">
              <w:rPr>
                <w:rFonts w:ascii="Calibri" w:hAnsi="Calibri"/>
                <w:b w:val="0"/>
                <w:color w:val="31849B"/>
                <w:sz w:val="20"/>
              </w:rPr>
              <w:t>und gegebenenfalls Neuformulierun</w:t>
            </w:r>
            <w:r w:rsidR="00BF76ED">
              <w:rPr>
                <w:rFonts w:ascii="Calibri" w:hAnsi="Calibri"/>
                <w:b w:val="0"/>
                <w:color w:val="31849B"/>
                <w:sz w:val="20"/>
              </w:rPr>
              <w:t xml:space="preserve">g </w:t>
            </w:r>
            <w:r w:rsidRPr="00BA78B0">
              <w:rPr>
                <w:rFonts w:ascii="Calibri" w:hAnsi="Calibri"/>
                <w:b w:val="0"/>
                <w:color w:val="31849B"/>
                <w:sz w:val="20"/>
              </w:rPr>
              <w:t>der Leitsätze und Sichtbarmachung im Schulhaus durch Bilder</w:t>
            </w:r>
          </w:p>
          <w:p w14:paraId="046CE069" w14:textId="5AC35F86" w:rsidR="00FB7E43" w:rsidRPr="00A803B3" w:rsidRDefault="00FB7E43" w:rsidP="00F64DB6">
            <w:pPr>
              <w:numPr>
                <w:ilvl w:val="0"/>
                <w:numId w:val="1"/>
              </w:numPr>
              <w:contextualSpacing/>
              <w:rPr>
                <w:rFonts w:ascii="Calibri" w:hAnsi="Calibri"/>
                <w:b w:val="0"/>
                <w:color w:val="31849B"/>
                <w:sz w:val="20"/>
              </w:rPr>
            </w:pPr>
            <w:r w:rsidRPr="00A803B3">
              <w:rPr>
                <w:rFonts w:ascii="Calibri" w:hAnsi="Calibri"/>
                <w:b w:val="0"/>
                <w:color w:val="31849B"/>
                <w:sz w:val="20"/>
              </w:rPr>
              <w:t xml:space="preserve">weitere </w:t>
            </w:r>
            <w:r w:rsidR="00BB386C" w:rsidRPr="00A803B3">
              <w:rPr>
                <w:rFonts w:ascii="Calibri" w:hAnsi="Calibri"/>
                <w:b w:val="0"/>
                <w:color w:val="31849B"/>
                <w:sz w:val="20"/>
              </w:rPr>
              <w:t>Klassensprecher</w:t>
            </w:r>
            <w:r w:rsidR="00BB386C">
              <w:rPr>
                <w:rFonts w:ascii="Calibri" w:hAnsi="Calibri"/>
                <w:b w:val="0"/>
                <w:color w:val="31849B"/>
                <w:sz w:val="20"/>
              </w:rPr>
              <w:t>versammlung</w:t>
            </w:r>
            <w:r w:rsidRPr="00A803B3">
              <w:rPr>
                <w:rFonts w:ascii="Calibri" w:hAnsi="Calibri"/>
                <w:b w:val="0"/>
                <w:color w:val="31849B"/>
                <w:sz w:val="20"/>
              </w:rPr>
              <w:t>: Ausarbeitung und Gestaltung von Aktionstagen zu den</w:t>
            </w:r>
          </w:p>
          <w:p w14:paraId="5FE9D5B0" w14:textId="77777777" w:rsidR="00FB7E43" w:rsidRPr="00A803B3" w:rsidRDefault="00FB7E43" w:rsidP="00F64DB6">
            <w:pPr>
              <w:ind w:left="360"/>
              <w:contextualSpacing/>
              <w:rPr>
                <w:rFonts w:ascii="Calibri" w:hAnsi="Calibri"/>
                <w:b w:val="0"/>
                <w:color w:val="31849B"/>
                <w:sz w:val="20"/>
              </w:rPr>
            </w:pPr>
            <w:r w:rsidRPr="00A803B3">
              <w:rPr>
                <w:rFonts w:ascii="Calibri" w:hAnsi="Calibri"/>
                <w:b w:val="0"/>
                <w:color w:val="31849B"/>
                <w:sz w:val="20"/>
              </w:rPr>
              <w:t>einzelnen Leitsätzen</w:t>
            </w:r>
          </w:p>
          <w:p w14:paraId="4BB64998" w14:textId="529650E1" w:rsidR="00A803B3" w:rsidRPr="00A803B3" w:rsidRDefault="00A803B3" w:rsidP="00F64DB6">
            <w:pPr>
              <w:pStyle w:val="Listenabsatz"/>
              <w:numPr>
                <w:ilvl w:val="1"/>
                <w:numId w:val="27"/>
              </w:numPr>
              <w:ind w:left="720"/>
              <w:rPr>
                <w:rFonts w:ascii="Calibri" w:hAnsi="Calibri"/>
                <w:b w:val="0"/>
                <w:bCs w:val="0"/>
                <w:color w:val="31849B"/>
                <w:sz w:val="20"/>
              </w:rPr>
            </w:pPr>
            <w:r>
              <w:rPr>
                <w:rFonts w:ascii="Calibri" w:hAnsi="Calibri"/>
                <w:b w:val="0"/>
                <w:color w:val="31849B"/>
                <w:sz w:val="20"/>
              </w:rPr>
              <w:t xml:space="preserve">z. B. </w:t>
            </w:r>
            <w:r w:rsidR="00FB7E43" w:rsidRPr="00A803B3">
              <w:rPr>
                <w:rFonts w:ascii="Calibri" w:hAnsi="Calibri"/>
                <w:b w:val="0"/>
                <w:color w:val="31849B"/>
                <w:sz w:val="20"/>
              </w:rPr>
              <w:t xml:space="preserve">Leitsatz „Freundlich geht’s besser!“ </w:t>
            </w:r>
            <w:r w:rsidR="00FB7E43" w:rsidRPr="00A803B3">
              <w:rPr>
                <w:b w:val="0"/>
              </w:rPr>
              <w:sym w:font="Wingdings" w:char="F0E0"/>
            </w:r>
            <w:r w:rsidR="00FB7E43" w:rsidRPr="00A803B3">
              <w:rPr>
                <w:rFonts w:ascii="Calibri" w:hAnsi="Calibri"/>
                <w:b w:val="0"/>
                <w:color w:val="31849B"/>
                <w:sz w:val="20"/>
              </w:rPr>
              <w:t xml:space="preserve"> Komplimentetag</w:t>
            </w:r>
          </w:p>
          <w:p w14:paraId="5CC7CA5D" w14:textId="5F9E7E2F" w:rsidR="005A05F1" w:rsidRPr="00A803B3" w:rsidRDefault="00A803B3" w:rsidP="00F64DB6">
            <w:pPr>
              <w:pStyle w:val="Listenabsatz"/>
              <w:numPr>
                <w:ilvl w:val="1"/>
                <w:numId w:val="27"/>
              </w:numPr>
              <w:ind w:left="720"/>
              <w:rPr>
                <w:rFonts w:ascii="Calibri" w:hAnsi="Calibri"/>
                <w:color w:val="31849B"/>
                <w:sz w:val="20"/>
              </w:rPr>
            </w:pPr>
            <w:r>
              <w:rPr>
                <w:rFonts w:ascii="Calibri" w:hAnsi="Calibri"/>
                <w:b w:val="0"/>
                <w:color w:val="31849B"/>
                <w:sz w:val="20"/>
              </w:rPr>
              <w:t xml:space="preserve">z. B. </w:t>
            </w:r>
            <w:r w:rsidR="00FB7E43" w:rsidRPr="00A803B3">
              <w:rPr>
                <w:rFonts w:ascii="Calibri" w:hAnsi="Calibri"/>
                <w:b w:val="0"/>
                <w:color w:val="31849B"/>
                <w:sz w:val="20"/>
              </w:rPr>
              <w:t xml:space="preserve">Leitsatz „Im Schulhaus still wie eine Maus! Geh raus und tob dich draußen aus!“  </w:t>
            </w:r>
            <w:r w:rsidR="00FB7E43" w:rsidRPr="00A803B3">
              <w:rPr>
                <w:b w:val="0"/>
              </w:rPr>
              <w:sym w:font="Wingdings" w:char="F0E0"/>
            </w:r>
            <w:r w:rsidR="00FB7E43" w:rsidRPr="00A803B3">
              <w:rPr>
                <w:rFonts w:ascii="Calibri" w:hAnsi="Calibri"/>
                <w:b w:val="0"/>
                <w:color w:val="31849B"/>
                <w:sz w:val="20"/>
              </w:rPr>
              <w:t xml:space="preserve"> Blitzertag</w:t>
            </w:r>
          </w:p>
        </w:tc>
      </w:tr>
    </w:tbl>
    <w:p w14:paraId="669C45DC" w14:textId="77777777" w:rsidR="005A05F1" w:rsidRDefault="005A05F1" w:rsidP="00F64DB6">
      <w:pPr>
        <w:spacing w:after="0"/>
        <w:rPr>
          <w:rFonts w:ascii="Calibri" w:eastAsia="Calibri" w:hAnsi="Calibri" w:cs="Times New Roman"/>
          <w:color w:val="31849B"/>
          <w:sz w:val="22"/>
        </w:rPr>
      </w:pPr>
    </w:p>
    <w:p w14:paraId="61FA0BAB" w14:textId="705ACDF6" w:rsidR="00461BA0" w:rsidRPr="00461BA0" w:rsidRDefault="00461BA0" w:rsidP="00461BA0">
      <w:pPr>
        <w:shd w:val="clear" w:color="auto" w:fill="DAEEF3"/>
        <w:rPr>
          <w:rFonts w:ascii="Calibri" w:eastAsia="Calibri" w:hAnsi="Calibri" w:cs="Times New Roman"/>
          <w:color w:val="31849B"/>
          <w:sz w:val="22"/>
        </w:rPr>
      </w:pPr>
      <w:r w:rsidRPr="00461BA0">
        <w:rPr>
          <w:rFonts w:ascii="Calibri" w:eastAsia="Calibri" w:hAnsi="Calibri" w:cs="Times New Roman"/>
          <w:color w:val="31849B"/>
          <w:sz w:val="22"/>
        </w:rPr>
        <w:t>4.2 Ablauf</w:t>
      </w:r>
    </w:p>
    <w:tbl>
      <w:tblPr>
        <w:tblStyle w:val="HelleSchattierung-Akzent5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461BA0" w:rsidRPr="00461BA0" w14:paraId="7D8B11F8" w14:textId="77777777" w:rsidTr="005C07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628CA25D" w14:textId="77777777" w:rsidR="00FB7E43" w:rsidRPr="00FB7E43" w:rsidRDefault="00FB7E43" w:rsidP="00FB7E43">
            <w:pPr>
              <w:spacing w:before="60"/>
              <w:rPr>
                <w:rFonts w:ascii="Calibri" w:hAnsi="Calibri"/>
                <w:color w:val="31849B"/>
                <w:sz w:val="20"/>
              </w:rPr>
            </w:pPr>
            <w:r w:rsidRPr="00FB7E43">
              <w:rPr>
                <w:rFonts w:ascii="Calibri" w:hAnsi="Calibri"/>
                <w:color w:val="31849B"/>
                <w:sz w:val="20"/>
              </w:rPr>
              <w:t>1) Komplimentetag: Vorbereitung in der Klassensprecherversammlung</w:t>
            </w:r>
          </w:p>
          <w:p w14:paraId="483DB6F5" w14:textId="38DE9BFE" w:rsidR="00FB7E43" w:rsidRPr="00A803B3" w:rsidRDefault="00FB7E43" w:rsidP="00FB7E43">
            <w:pPr>
              <w:pStyle w:val="Listenabsatz"/>
              <w:numPr>
                <w:ilvl w:val="0"/>
                <w:numId w:val="25"/>
              </w:numPr>
              <w:spacing w:before="60"/>
              <w:ind w:left="462" w:hanging="425"/>
              <w:rPr>
                <w:rFonts w:ascii="Calibri" w:hAnsi="Calibri"/>
                <w:b w:val="0"/>
                <w:color w:val="31849B"/>
                <w:sz w:val="20"/>
              </w:rPr>
            </w:pPr>
            <w:r w:rsidRPr="00A803B3">
              <w:rPr>
                <w:rFonts w:ascii="Calibri" w:hAnsi="Calibri"/>
                <w:b w:val="0"/>
                <w:color w:val="31849B"/>
                <w:sz w:val="20"/>
              </w:rPr>
              <w:t>Gespräch über Freundlichkeit und Komplimente und deren Bedeutung für die Schulfamilie</w:t>
            </w:r>
          </w:p>
          <w:p w14:paraId="02A0A16F" w14:textId="1CDF289F" w:rsidR="00FB7E43" w:rsidRPr="00A803B3" w:rsidRDefault="00FB7E43" w:rsidP="00FB7E43">
            <w:pPr>
              <w:pStyle w:val="Listenabsatz"/>
              <w:numPr>
                <w:ilvl w:val="0"/>
                <w:numId w:val="25"/>
              </w:numPr>
              <w:spacing w:before="60"/>
              <w:ind w:left="462" w:hanging="425"/>
              <w:rPr>
                <w:rFonts w:ascii="Calibri" w:hAnsi="Calibri"/>
                <w:b w:val="0"/>
                <w:color w:val="31849B"/>
                <w:sz w:val="20"/>
              </w:rPr>
            </w:pPr>
            <w:r w:rsidRPr="00A803B3">
              <w:rPr>
                <w:rFonts w:ascii="Calibri" w:hAnsi="Calibri"/>
                <w:b w:val="0"/>
                <w:color w:val="31849B"/>
                <w:sz w:val="20"/>
              </w:rPr>
              <w:t>Sammlung von Komplimenten</w:t>
            </w:r>
          </w:p>
          <w:p w14:paraId="16FF420B" w14:textId="6A9F57DC" w:rsidR="00FB7E43" w:rsidRPr="00A803B3" w:rsidRDefault="00FB7E43" w:rsidP="00A803B3">
            <w:pPr>
              <w:pStyle w:val="Listenabsatz"/>
              <w:numPr>
                <w:ilvl w:val="0"/>
                <w:numId w:val="25"/>
              </w:numPr>
              <w:spacing w:before="60"/>
              <w:ind w:left="462" w:hanging="425"/>
              <w:rPr>
                <w:rFonts w:ascii="Calibri" w:hAnsi="Calibri"/>
                <w:b w:val="0"/>
                <w:color w:val="31849B"/>
                <w:sz w:val="20"/>
              </w:rPr>
            </w:pPr>
            <w:r w:rsidRPr="00A803B3">
              <w:rPr>
                <w:rFonts w:ascii="Calibri" w:hAnsi="Calibri"/>
                <w:b w:val="0"/>
                <w:color w:val="31849B"/>
                <w:sz w:val="20"/>
              </w:rPr>
              <w:t>Gestalten der Komplimente auf „Abrisszetteln“ in DIN A3 (wie man es</w:t>
            </w:r>
            <w:r w:rsidR="00BA78B0">
              <w:rPr>
                <w:rFonts w:ascii="Calibri" w:hAnsi="Calibri"/>
                <w:b w:val="0"/>
                <w:color w:val="31849B"/>
                <w:sz w:val="20"/>
              </w:rPr>
              <w:t xml:space="preserve"> z. B.</w:t>
            </w:r>
            <w:r w:rsidRPr="00A803B3">
              <w:rPr>
                <w:rFonts w:ascii="Calibri" w:hAnsi="Calibri"/>
                <w:b w:val="0"/>
                <w:color w:val="31849B"/>
                <w:sz w:val="20"/>
              </w:rPr>
              <w:t xml:space="preserve"> </w:t>
            </w:r>
            <w:r w:rsidR="00A803B3">
              <w:rPr>
                <w:rFonts w:ascii="Calibri" w:hAnsi="Calibri"/>
                <w:b w:val="0"/>
                <w:color w:val="31849B"/>
                <w:sz w:val="20"/>
              </w:rPr>
              <w:t>von der Wohnungssuche kennt)</w:t>
            </w:r>
          </w:p>
          <w:p w14:paraId="53D7D64A" w14:textId="3BC1C9A2" w:rsidR="00FB7E43" w:rsidRPr="00A803B3" w:rsidRDefault="00FB7E43" w:rsidP="00A803B3">
            <w:pPr>
              <w:pStyle w:val="Listenabsatz"/>
              <w:numPr>
                <w:ilvl w:val="0"/>
                <w:numId w:val="25"/>
              </w:numPr>
              <w:spacing w:before="60"/>
              <w:ind w:left="462" w:hanging="425"/>
              <w:rPr>
                <w:rFonts w:ascii="Calibri" w:hAnsi="Calibri"/>
                <w:b w:val="0"/>
                <w:color w:val="31849B"/>
                <w:sz w:val="20"/>
              </w:rPr>
            </w:pPr>
            <w:r w:rsidRPr="00A803B3">
              <w:rPr>
                <w:rFonts w:ascii="Calibri" w:hAnsi="Calibri"/>
                <w:b w:val="0"/>
                <w:color w:val="31849B"/>
                <w:sz w:val="20"/>
              </w:rPr>
              <w:t>Vervielfältigen der Abrisszettel und Bereitstellen von „Blankovorlagen“ für eigene</w:t>
            </w:r>
            <w:r w:rsidR="00A803B3">
              <w:rPr>
                <w:rFonts w:ascii="Calibri" w:hAnsi="Calibri"/>
                <w:b w:val="0"/>
                <w:color w:val="31849B"/>
                <w:sz w:val="20"/>
              </w:rPr>
              <w:t xml:space="preserve"> Komplimente</w:t>
            </w:r>
          </w:p>
          <w:p w14:paraId="1A44A728" w14:textId="035236D7" w:rsidR="00FB7E43" w:rsidRPr="00A803B3" w:rsidRDefault="00FB7E43" w:rsidP="00FB7E43">
            <w:pPr>
              <w:pStyle w:val="Listenabsatz"/>
              <w:numPr>
                <w:ilvl w:val="0"/>
                <w:numId w:val="25"/>
              </w:numPr>
              <w:spacing w:before="60"/>
              <w:ind w:left="462" w:hanging="425"/>
              <w:rPr>
                <w:rFonts w:ascii="Calibri" w:hAnsi="Calibri"/>
                <w:b w:val="0"/>
                <w:color w:val="31849B"/>
                <w:sz w:val="20"/>
              </w:rPr>
            </w:pPr>
            <w:r w:rsidRPr="00A803B3">
              <w:rPr>
                <w:rFonts w:ascii="Calibri" w:hAnsi="Calibri"/>
                <w:b w:val="0"/>
                <w:color w:val="31849B"/>
                <w:sz w:val="20"/>
              </w:rPr>
              <w:t>Ankündigung des Aktionstages in den Klassen durch die Klassensprecherinnen und Klassensprecher und im Schulradio</w:t>
            </w:r>
          </w:p>
          <w:p w14:paraId="56CD6DF1" w14:textId="1FBC9C00" w:rsidR="00FB7E43" w:rsidRPr="00A803B3" w:rsidRDefault="00BA78B0" w:rsidP="00FB7E43">
            <w:pPr>
              <w:pStyle w:val="Listenabsatz"/>
              <w:numPr>
                <w:ilvl w:val="0"/>
                <w:numId w:val="25"/>
              </w:numPr>
              <w:spacing w:before="60"/>
              <w:ind w:left="462" w:hanging="425"/>
              <w:rPr>
                <w:rFonts w:ascii="Calibri" w:hAnsi="Calibri"/>
                <w:b w:val="0"/>
                <w:color w:val="31849B"/>
                <w:sz w:val="20"/>
              </w:rPr>
            </w:pPr>
            <w:r>
              <w:rPr>
                <w:rFonts w:ascii="Calibri" w:hAnsi="Calibri"/>
                <w:b w:val="0"/>
                <w:color w:val="31849B"/>
                <w:sz w:val="20"/>
              </w:rPr>
              <w:t>A</w:t>
            </w:r>
            <w:r w:rsidR="00FB7E43" w:rsidRPr="00A803B3">
              <w:rPr>
                <w:rFonts w:ascii="Calibri" w:hAnsi="Calibri"/>
                <w:b w:val="0"/>
                <w:color w:val="31849B"/>
                <w:sz w:val="20"/>
              </w:rPr>
              <w:t>m Aktionstag vor Unterrichtsbeginn Zettel vor den Klassenzimmern und im Schulhaus aufhängen</w:t>
            </w:r>
          </w:p>
          <w:p w14:paraId="21FF8A2C" w14:textId="37FD62AA" w:rsidR="00FB7E43" w:rsidRPr="00A803B3" w:rsidRDefault="00111F18" w:rsidP="00FB7E43">
            <w:pPr>
              <w:pStyle w:val="Listenabsatz"/>
              <w:numPr>
                <w:ilvl w:val="0"/>
                <w:numId w:val="25"/>
              </w:numPr>
              <w:spacing w:before="60"/>
              <w:ind w:left="462" w:hanging="425"/>
              <w:rPr>
                <w:rFonts w:ascii="Calibri" w:hAnsi="Calibri"/>
                <w:b w:val="0"/>
                <w:color w:val="31849B"/>
                <w:sz w:val="20"/>
              </w:rPr>
            </w:pPr>
            <w:r>
              <w:rPr>
                <w:rFonts w:ascii="Calibri" w:hAnsi="Calibri"/>
                <w:b w:val="0"/>
                <w:color w:val="31849B"/>
                <w:sz w:val="20"/>
              </w:rPr>
              <w:t>A</w:t>
            </w:r>
            <w:r w:rsidR="00FB7E43" w:rsidRPr="00A803B3">
              <w:rPr>
                <w:rFonts w:ascii="Calibri" w:hAnsi="Calibri"/>
                <w:b w:val="0"/>
                <w:color w:val="31849B"/>
                <w:sz w:val="20"/>
              </w:rPr>
              <w:t>m Aktionstag kann sich jedes Kind ein Kompliment abreißen und verschenken oder auf den</w:t>
            </w:r>
          </w:p>
          <w:p w14:paraId="36371001" w14:textId="76202C98" w:rsidR="00FB7E43" w:rsidRDefault="00FB7E43" w:rsidP="00A803B3">
            <w:pPr>
              <w:pStyle w:val="Listenabsatz"/>
              <w:spacing w:before="60"/>
              <w:ind w:left="462"/>
              <w:rPr>
                <w:rFonts w:ascii="Calibri" w:hAnsi="Calibri"/>
                <w:color w:val="31849B"/>
                <w:sz w:val="20"/>
              </w:rPr>
            </w:pPr>
            <w:r w:rsidRPr="00FB7E43">
              <w:rPr>
                <w:rFonts w:ascii="Calibri" w:hAnsi="Calibri"/>
                <w:b w:val="0"/>
                <w:bCs w:val="0"/>
                <w:color w:val="31849B"/>
                <w:sz w:val="20"/>
              </w:rPr>
              <w:t>Blankozetteln eigene Komplimente formulieren und verschenken</w:t>
            </w:r>
          </w:p>
          <w:p w14:paraId="4B5BA91F" w14:textId="77777777" w:rsidR="00A803B3" w:rsidRPr="00A803B3" w:rsidRDefault="00A803B3" w:rsidP="00A803B3">
            <w:pPr>
              <w:pStyle w:val="Listenabsatz"/>
              <w:spacing w:before="60"/>
              <w:ind w:left="462"/>
              <w:rPr>
                <w:rFonts w:ascii="Calibri" w:hAnsi="Calibri"/>
                <w:color w:val="31849B"/>
                <w:sz w:val="20"/>
              </w:rPr>
            </w:pPr>
          </w:p>
          <w:p w14:paraId="4277B3FF" w14:textId="77777777" w:rsidR="00FB7E43" w:rsidRDefault="00FB7E43" w:rsidP="00FB7E43">
            <w:pPr>
              <w:spacing w:before="60"/>
              <w:rPr>
                <w:rFonts w:ascii="Calibri" w:hAnsi="Calibri"/>
                <w:b w:val="0"/>
                <w:bCs w:val="0"/>
                <w:color w:val="31849B"/>
                <w:sz w:val="20"/>
              </w:rPr>
            </w:pPr>
            <w:r>
              <w:rPr>
                <w:rFonts w:ascii="Calibri" w:hAnsi="Calibri"/>
                <w:color w:val="31849B"/>
                <w:sz w:val="20"/>
              </w:rPr>
              <w:t>2) Blitzertag: Vorbereitung in der Klassensprecherversammlung</w:t>
            </w:r>
          </w:p>
          <w:p w14:paraId="0D4098C9" w14:textId="77777777" w:rsidR="00A31A9B" w:rsidRPr="00A31A9B" w:rsidRDefault="00FB7E43" w:rsidP="00FB7E43">
            <w:pPr>
              <w:pStyle w:val="Listenabsatz"/>
              <w:numPr>
                <w:ilvl w:val="0"/>
                <w:numId w:val="25"/>
              </w:numPr>
              <w:spacing w:before="60"/>
              <w:ind w:left="462" w:hanging="425"/>
              <w:rPr>
                <w:rFonts w:ascii="Calibri" w:hAnsi="Calibri"/>
                <w:b w:val="0"/>
                <w:bCs w:val="0"/>
                <w:color w:val="31849B"/>
                <w:sz w:val="20"/>
              </w:rPr>
            </w:pPr>
            <w:r w:rsidRPr="00A31A9B">
              <w:rPr>
                <w:rFonts w:ascii="Calibri" w:hAnsi="Calibri"/>
                <w:b w:val="0"/>
                <w:bCs w:val="0"/>
                <w:color w:val="31849B"/>
                <w:sz w:val="20"/>
              </w:rPr>
              <w:t>Gespräch über die Gefahren von Rennen und Drängeln im Schulhaus, Bezugnehmen auf</w:t>
            </w:r>
            <w:r w:rsidR="00A31A9B" w:rsidRPr="00A31A9B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 </w:t>
            </w:r>
            <w:r w:rsidRPr="00A31A9B">
              <w:rPr>
                <w:rFonts w:ascii="Calibri" w:hAnsi="Calibri"/>
                <w:b w:val="0"/>
                <w:bCs w:val="0"/>
                <w:color w:val="31849B"/>
                <w:sz w:val="20"/>
              </w:rPr>
              <w:t>Straßenverkehr</w:t>
            </w:r>
          </w:p>
          <w:p w14:paraId="5B83F0F8" w14:textId="37726FD1" w:rsidR="00A31A9B" w:rsidRPr="00A31A9B" w:rsidRDefault="00FB7E43" w:rsidP="00FB7E43">
            <w:pPr>
              <w:pStyle w:val="Listenabsatz"/>
              <w:numPr>
                <w:ilvl w:val="0"/>
                <w:numId w:val="25"/>
              </w:numPr>
              <w:spacing w:before="60"/>
              <w:ind w:left="462" w:hanging="425"/>
              <w:rPr>
                <w:rFonts w:ascii="Calibri" w:hAnsi="Calibri"/>
                <w:b w:val="0"/>
                <w:bCs w:val="0"/>
                <w:color w:val="31849B"/>
                <w:sz w:val="20"/>
              </w:rPr>
            </w:pPr>
            <w:r w:rsidRPr="00A31A9B">
              <w:rPr>
                <w:rFonts w:ascii="Calibri" w:hAnsi="Calibri"/>
                <w:b w:val="0"/>
                <w:bCs w:val="0"/>
                <w:color w:val="31849B"/>
                <w:sz w:val="20"/>
              </w:rPr>
              <w:t>Klassensprecher</w:t>
            </w:r>
            <w:r w:rsidR="00A31A9B" w:rsidRPr="00A31A9B">
              <w:rPr>
                <w:rFonts w:ascii="Calibri" w:hAnsi="Calibri"/>
                <w:b w:val="0"/>
                <w:bCs w:val="0"/>
                <w:color w:val="31849B"/>
                <w:sz w:val="20"/>
              </w:rPr>
              <w:t>innen und Klassensprecher</w:t>
            </w:r>
            <w:r w:rsidRPr="00A31A9B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 sollen zu „Blitzern“ im Schulhaus werden und die Kinder an den Leitsatz erinnern</w:t>
            </w:r>
            <w:r w:rsidR="00BA78B0">
              <w:rPr>
                <w:rFonts w:ascii="Calibri" w:hAnsi="Calibri"/>
                <w:b w:val="0"/>
                <w:bCs w:val="0"/>
                <w:color w:val="31849B"/>
                <w:sz w:val="20"/>
              </w:rPr>
              <w:t>.</w:t>
            </w:r>
          </w:p>
          <w:p w14:paraId="4D9A2FF2" w14:textId="0EBED373" w:rsidR="00A31A9B" w:rsidRPr="00A31A9B" w:rsidRDefault="00FB7E43" w:rsidP="00FB7E43">
            <w:pPr>
              <w:pStyle w:val="Listenabsatz"/>
              <w:numPr>
                <w:ilvl w:val="0"/>
                <w:numId w:val="25"/>
              </w:numPr>
              <w:spacing w:before="60"/>
              <w:ind w:left="462" w:hanging="425"/>
              <w:rPr>
                <w:rFonts w:ascii="Calibri" w:hAnsi="Calibri"/>
                <w:b w:val="0"/>
                <w:bCs w:val="0"/>
                <w:color w:val="31849B"/>
                <w:sz w:val="20"/>
              </w:rPr>
            </w:pPr>
            <w:r w:rsidRPr="00A31A9B">
              <w:rPr>
                <w:rFonts w:ascii="Calibri" w:hAnsi="Calibri"/>
                <w:b w:val="0"/>
                <w:bCs w:val="0"/>
                <w:color w:val="31849B"/>
                <w:sz w:val="20"/>
              </w:rPr>
              <w:t>Gestalt</w:t>
            </w:r>
            <w:r w:rsidR="00111F18">
              <w:rPr>
                <w:rFonts w:ascii="Calibri" w:hAnsi="Calibri"/>
                <w:b w:val="0"/>
                <w:bCs w:val="0"/>
                <w:color w:val="31849B"/>
                <w:sz w:val="20"/>
              </w:rPr>
              <w:t>ung</w:t>
            </w:r>
            <w:r w:rsidRPr="00A31A9B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 von Plakaten und Lobzetteln durch die Klassensprecher</w:t>
            </w:r>
            <w:r w:rsidR="00A31A9B" w:rsidRPr="00A31A9B">
              <w:rPr>
                <w:rFonts w:ascii="Calibri" w:hAnsi="Calibri"/>
                <w:b w:val="0"/>
                <w:bCs w:val="0"/>
                <w:color w:val="31849B"/>
                <w:sz w:val="20"/>
              </w:rPr>
              <w:t>innen und Klassensprecher</w:t>
            </w:r>
          </w:p>
          <w:p w14:paraId="52BA13CE" w14:textId="77777777" w:rsidR="00A31A9B" w:rsidRPr="00A31A9B" w:rsidRDefault="00FB7E43" w:rsidP="00FB7E43">
            <w:pPr>
              <w:pStyle w:val="Listenabsatz"/>
              <w:numPr>
                <w:ilvl w:val="0"/>
                <w:numId w:val="25"/>
              </w:numPr>
              <w:spacing w:before="60"/>
              <w:ind w:left="462" w:hanging="425"/>
              <w:rPr>
                <w:rFonts w:ascii="Calibri" w:hAnsi="Calibri"/>
                <w:b w:val="0"/>
                <w:bCs w:val="0"/>
                <w:color w:val="31849B"/>
                <w:sz w:val="20"/>
              </w:rPr>
            </w:pPr>
            <w:r w:rsidRPr="00A31A9B">
              <w:rPr>
                <w:rFonts w:ascii="Calibri" w:hAnsi="Calibri"/>
                <w:b w:val="0"/>
                <w:bCs w:val="0"/>
                <w:color w:val="31849B"/>
                <w:sz w:val="20"/>
              </w:rPr>
              <w:t>Ankündigung des Aktionstages in den Klassen durch die Klassensprecher</w:t>
            </w:r>
            <w:r w:rsidR="00A31A9B" w:rsidRPr="00A31A9B">
              <w:rPr>
                <w:rFonts w:ascii="Calibri" w:hAnsi="Calibri"/>
                <w:b w:val="0"/>
                <w:bCs w:val="0"/>
                <w:color w:val="31849B"/>
                <w:sz w:val="20"/>
              </w:rPr>
              <w:t>innen und Klassensprecher</w:t>
            </w:r>
            <w:r w:rsidRPr="00A31A9B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 und im Schulradio</w:t>
            </w:r>
          </w:p>
          <w:p w14:paraId="05803B82" w14:textId="77777777" w:rsidR="00A31A9B" w:rsidRPr="00A31A9B" w:rsidRDefault="00FB7E43" w:rsidP="00FB7E43">
            <w:pPr>
              <w:pStyle w:val="Listenabsatz"/>
              <w:numPr>
                <w:ilvl w:val="0"/>
                <w:numId w:val="25"/>
              </w:numPr>
              <w:spacing w:before="60"/>
              <w:ind w:left="462" w:hanging="425"/>
              <w:rPr>
                <w:rFonts w:ascii="Calibri" w:hAnsi="Calibri"/>
                <w:b w:val="0"/>
                <w:bCs w:val="0"/>
                <w:color w:val="31849B"/>
                <w:sz w:val="20"/>
              </w:rPr>
            </w:pPr>
            <w:r w:rsidRPr="00A31A9B">
              <w:rPr>
                <w:rFonts w:ascii="Calibri" w:hAnsi="Calibri"/>
                <w:b w:val="0"/>
                <w:bCs w:val="0"/>
                <w:color w:val="31849B"/>
                <w:sz w:val="20"/>
              </w:rPr>
              <w:t>Aktionstag: Klassensprecher</w:t>
            </w:r>
            <w:r w:rsidR="00A31A9B" w:rsidRPr="00A31A9B">
              <w:rPr>
                <w:rFonts w:ascii="Calibri" w:hAnsi="Calibri"/>
                <w:b w:val="0"/>
                <w:bCs w:val="0"/>
                <w:color w:val="31849B"/>
                <w:sz w:val="20"/>
              </w:rPr>
              <w:t>innen und Klassensprecher</w:t>
            </w:r>
            <w:r w:rsidRPr="00A31A9B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 stellen sich vor dem Unterricht und in den Pausen in den Gängen au</w:t>
            </w:r>
            <w:r w:rsidR="00A31A9B" w:rsidRPr="00A31A9B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f, </w:t>
            </w:r>
            <w:r w:rsidRPr="00A31A9B">
              <w:rPr>
                <w:rFonts w:ascii="Calibri" w:hAnsi="Calibri"/>
                <w:b w:val="0"/>
                <w:bCs w:val="0"/>
                <w:color w:val="31849B"/>
                <w:sz w:val="20"/>
              </w:rPr>
              <w:t>erinnern die Kinder an den Leitsatz und loben richtiges Verhalten durch Lobzettel</w:t>
            </w:r>
          </w:p>
          <w:p w14:paraId="6B036D75" w14:textId="3C3863F1" w:rsidR="00FB7E43" w:rsidRPr="00A31A9B" w:rsidRDefault="00FB7E43" w:rsidP="00FB7E43">
            <w:pPr>
              <w:pStyle w:val="Listenabsatz"/>
              <w:numPr>
                <w:ilvl w:val="0"/>
                <w:numId w:val="25"/>
              </w:numPr>
              <w:spacing w:before="60"/>
              <w:ind w:left="462" w:hanging="425"/>
              <w:rPr>
                <w:rFonts w:ascii="Calibri" w:hAnsi="Calibri"/>
                <w:b w:val="0"/>
                <w:bCs w:val="0"/>
                <w:color w:val="31849B"/>
                <w:sz w:val="20"/>
              </w:rPr>
            </w:pPr>
            <w:r w:rsidRPr="00A31A9B">
              <w:rPr>
                <w:rFonts w:ascii="Calibri" w:hAnsi="Calibri"/>
                <w:b w:val="0"/>
                <w:bCs w:val="0"/>
                <w:color w:val="31849B"/>
                <w:sz w:val="20"/>
              </w:rPr>
              <w:t>Lobzettel können gegen kleine Belohnungen eingelöst werden</w:t>
            </w:r>
            <w:r w:rsidR="00BA78B0">
              <w:rPr>
                <w:rFonts w:ascii="Calibri" w:hAnsi="Calibri"/>
                <w:b w:val="0"/>
                <w:bCs w:val="0"/>
                <w:color w:val="31849B"/>
                <w:sz w:val="20"/>
              </w:rPr>
              <w:t>.</w:t>
            </w:r>
          </w:p>
        </w:tc>
      </w:tr>
    </w:tbl>
    <w:p w14:paraId="5B3D49A8" w14:textId="77777777" w:rsidR="00461BA0" w:rsidRPr="00461BA0" w:rsidRDefault="00461BA0" w:rsidP="00461BA0">
      <w:pPr>
        <w:shd w:val="clear" w:color="auto" w:fill="DAEEF3" w:themeFill="accent5" w:themeFillTint="33"/>
        <w:spacing w:before="240"/>
        <w:rPr>
          <w:rFonts w:ascii="Calibri" w:eastAsia="Times New Roman" w:hAnsi="Calibri" w:cs="Calibri"/>
          <w:color w:val="31849B"/>
          <w:sz w:val="22"/>
          <w:lang w:eastAsia="de-DE"/>
        </w:rPr>
      </w:pPr>
      <w:r w:rsidRPr="00461BA0">
        <w:rPr>
          <w:rFonts w:ascii="Calibri" w:eastAsia="Times New Roman" w:hAnsi="Calibri" w:cs="Calibri"/>
          <w:color w:val="31849B"/>
          <w:sz w:val="22"/>
          <w:lang w:eastAsia="de-DE"/>
        </w:rPr>
        <w:t>4.3 Hinweise zur Weiterarbeit</w:t>
      </w:r>
    </w:p>
    <w:tbl>
      <w:tblPr>
        <w:tblStyle w:val="HelleSchattierung-Akzent5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461BA0" w:rsidRPr="00461BA0" w14:paraId="7A18CB50" w14:textId="77777777" w:rsidTr="005C07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1FF4988C" w14:textId="6B882D0F" w:rsidR="00A31A9B" w:rsidRPr="00A803B3" w:rsidRDefault="00A31A9B" w:rsidP="00A31A9B">
            <w:pPr>
              <w:pStyle w:val="Listenabsatz"/>
              <w:numPr>
                <w:ilvl w:val="0"/>
                <w:numId w:val="15"/>
              </w:numPr>
              <w:ind w:left="462" w:hanging="425"/>
              <w:rPr>
                <w:rFonts w:ascii="Calibri" w:hAnsi="Calibri"/>
                <w:b w:val="0"/>
                <w:color w:val="31849B"/>
                <w:sz w:val="20"/>
              </w:rPr>
            </w:pPr>
            <w:r w:rsidRPr="00A803B3">
              <w:rPr>
                <w:rFonts w:ascii="Calibri" w:hAnsi="Calibri"/>
                <w:b w:val="0"/>
                <w:color w:val="31849B"/>
                <w:sz w:val="20"/>
              </w:rPr>
              <w:t>Rückmeldung durch die Klassensprecherinnen und Klassensprecher</w:t>
            </w:r>
            <w:r w:rsidR="00BB386C">
              <w:rPr>
                <w:rFonts w:ascii="Calibri" w:hAnsi="Calibri"/>
                <w:b w:val="0"/>
                <w:color w:val="31849B"/>
                <w:sz w:val="20"/>
              </w:rPr>
              <w:t xml:space="preserve"> zu den Klassensprecheraktionstagen in der darauffolgenden Klassensprecherversammlung</w:t>
            </w:r>
          </w:p>
          <w:p w14:paraId="058D000A" w14:textId="6754BF13" w:rsidR="00A31A9B" w:rsidRPr="00A803B3" w:rsidRDefault="00A31A9B" w:rsidP="00A31A9B">
            <w:pPr>
              <w:pStyle w:val="Listenabsatz"/>
              <w:numPr>
                <w:ilvl w:val="0"/>
                <w:numId w:val="15"/>
              </w:numPr>
              <w:ind w:left="462" w:hanging="425"/>
              <w:rPr>
                <w:rFonts w:ascii="Calibri" w:hAnsi="Calibri"/>
                <w:b w:val="0"/>
                <w:color w:val="31849B"/>
                <w:sz w:val="20"/>
              </w:rPr>
            </w:pPr>
            <w:r w:rsidRPr="00A803B3">
              <w:rPr>
                <w:rFonts w:ascii="Calibri" w:hAnsi="Calibri"/>
                <w:b w:val="0"/>
                <w:color w:val="31849B"/>
                <w:sz w:val="20"/>
              </w:rPr>
              <w:t>Reflexion im Kollegium</w:t>
            </w:r>
            <w:r w:rsidR="00BB386C">
              <w:rPr>
                <w:rFonts w:ascii="Calibri" w:hAnsi="Calibri"/>
                <w:b w:val="0"/>
                <w:color w:val="31849B"/>
                <w:sz w:val="20"/>
              </w:rPr>
              <w:t xml:space="preserve"> über Umsetzungsprozedere und Erfolg der Klassensprecheraktionstage</w:t>
            </w:r>
          </w:p>
          <w:p w14:paraId="593FA7E4" w14:textId="49C2A563" w:rsidR="000464A0" w:rsidRPr="00A31A9B" w:rsidRDefault="00A31A9B" w:rsidP="00A31A9B">
            <w:pPr>
              <w:pStyle w:val="Listenabsatz"/>
              <w:numPr>
                <w:ilvl w:val="0"/>
                <w:numId w:val="15"/>
              </w:numPr>
              <w:ind w:left="462" w:hanging="425"/>
              <w:rPr>
                <w:rFonts w:ascii="Calibri" w:hAnsi="Calibri"/>
                <w:b w:val="0"/>
                <w:bCs w:val="0"/>
                <w:color w:val="31849B"/>
                <w:sz w:val="20"/>
              </w:rPr>
            </w:pPr>
            <w:r w:rsidRPr="00A31A9B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weitere Aktionen zu </w:t>
            </w:r>
            <w:r w:rsidR="00111F18">
              <w:rPr>
                <w:rFonts w:ascii="Calibri" w:hAnsi="Calibri"/>
                <w:b w:val="0"/>
                <w:bCs w:val="0"/>
                <w:color w:val="31849B"/>
                <w:sz w:val="20"/>
              </w:rPr>
              <w:t>anderen</w:t>
            </w:r>
            <w:r w:rsidR="00111F18" w:rsidRPr="00A31A9B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 </w:t>
            </w:r>
            <w:r w:rsidRPr="00A31A9B">
              <w:rPr>
                <w:rFonts w:ascii="Calibri" w:hAnsi="Calibri"/>
                <w:b w:val="0"/>
                <w:bCs w:val="0"/>
                <w:color w:val="31849B"/>
                <w:sz w:val="20"/>
              </w:rPr>
              <w:t>Leitsätzen</w:t>
            </w:r>
            <w:r w:rsidR="00A803B3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 möglich</w:t>
            </w:r>
            <w:r w:rsidRPr="00A31A9B">
              <w:rPr>
                <w:rFonts w:ascii="Calibri" w:hAnsi="Calibri"/>
                <w:b w:val="0"/>
                <w:bCs w:val="0"/>
                <w:color w:val="31849B"/>
                <w:sz w:val="20"/>
              </w:rPr>
              <w:t>, z</w:t>
            </w:r>
            <w:r w:rsidR="00A803B3">
              <w:rPr>
                <w:rFonts w:ascii="Calibri" w:hAnsi="Calibri"/>
                <w:b w:val="0"/>
                <w:bCs w:val="0"/>
                <w:color w:val="31849B"/>
                <w:sz w:val="20"/>
              </w:rPr>
              <w:t>.</w:t>
            </w:r>
            <w:r w:rsidRPr="00A31A9B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 B</w:t>
            </w:r>
            <w:r w:rsidR="00A803B3">
              <w:rPr>
                <w:rFonts w:ascii="Calibri" w:hAnsi="Calibri"/>
                <w:b w:val="0"/>
                <w:bCs w:val="0"/>
                <w:color w:val="31849B"/>
                <w:sz w:val="20"/>
              </w:rPr>
              <w:t>.</w:t>
            </w:r>
            <w:r w:rsidRPr="00A31A9B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 Aktion „Sauberes Klassenzimmer - saubere Gänge“</w:t>
            </w:r>
          </w:p>
        </w:tc>
      </w:tr>
    </w:tbl>
    <w:p w14:paraId="7F2C6737" w14:textId="77777777" w:rsidR="00A31A9B" w:rsidRPr="00461BA0" w:rsidRDefault="00A31A9B" w:rsidP="00461BA0">
      <w:pPr>
        <w:spacing w:after="0"/>
        <w:rPr>
          <w:rFonts w:ascii="Calibri" w:eastAsia="Times New Roman" w:hAnsi="Calibri" w:cs="Calibri"/>
          <w:color w:val="31849B"/>
          <w:sz w:val="22"/>
          <w:lang w:eastAsia="de-DE"/>
        </w:rPr>
      </w:pPr>
    </w:p>
    <w:p w14:paraId="150BCB78" w14:textId="0089739E" w:rsidR="00A31A9B" w:rsidRPr="00461BA0" w:rsidRDefault="00461BA0" w:rsidP="00461BA0">
      <w:pPr>
        <w:shd w:val="clear" w:color="auto" w:fill="92CDDC"/>
        <w:spacing w:after="0"/>
        <w:rPr>
          <w:rFonts w:ascii="Calibri" w:eastAsia="Calibri" w:hAnsi="Calibri" w:cs="Times New Roman"/>
          <w:color w:val="31849B"/>
          <w:sz w:val="28"/>
          <w:szCs w:val="28"/>
        </w:rPr>
      </w:pPr>
      <w:r w:rsidRPr="00461BA0">
        <w:rPr>
          <w:rFonts w:ascii="Calibri" w:eastAsia="Calibri" w:hAnsi="Calibri" w:cs="Times New Roman"/>
          <w:color w:val="31849B"/>
          <w:sz w:val="28"/>
          <w:szCs w:val="28"/>
        </w:rPr>
        <w:t xml:space="preserve">5. Gelingensbedingungen </w:t>
      </w:r>
    </w:p>
    <w:tbl>
      <w:tblPr>
        <w:tblStyle w:val="HelleSchattierung-Akzent5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461BA0" w:rsidRPr="00461BA0" w14:paraId="45DBAFBA" w14:textId="77777777" w:rsidTr="001B7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664AC331" w14:textId="77777777" w:rsidR="00A31A9B" w:rsidRPr="00A803B3" w:rsidRDefault="00A31A9B" w:rsidP="00A31A9B">
            <w:pPr>
              <w:pStyle w:val="Listenabsatz"/>
              <w:numPr>
                <w:ilvl w:val="0"/>
                <w:numId w:val="13"/>
              </w:numPr>
              <w:shd w:val="clear" w:color="auto" w:fill="F2F2F2" w:themeFill="background1" w:themeFillShade="F2"/>
              <w:ind w:hanging="323"/>
              <w:rPr>
                <w:rFonts w:ascii="Calibri" w:hAnsi="Calibri"/>
                <w:b w:val="0"/>
                <w:color w:val="31849B"/>
                <w:sz w:val="20"/>
              </w:rPr>
            </w:pPr>
            <w:r w:rsidRPr="00A803B3">
              <w:rPr>
                <w:rFonts w:ascii="Calibri" w:hAnsi="Calibri"/>
                <w:b w:val="0"/>
                <w:color w:val="31849B"/>
                <w:sz w:val="20"/>
              </w:rPr>
              <w:t>regelmäßige Klassensprecherversammlungen</w:t>
            </w:r>
          </w:p>
          <w:p w14:paraId="5D2F13E1" w14:textId="5E7ACA2E" w:rsidR="00A31A9B" w:rsidRPr="00A803B3" w:rsidRDefault="00A31A9B" w:rsidP="00A31A9B">
            <w:pPr>
              <w:pStyle w:val="Listenabsatz"/>
              <w:numPr>
                <w:ilvl w:val="0"/>
                <w:numId w:val="13"/>
              </w:numPr>
              <w:shd w:val="clear" w:color="auto" w:fill="F2F2F2" w:themeFill="background1" w:themeFillShade="F2"/>
              <w:ind w:hanging="323"/>
              <w:rPr>
                <w:rFonts w:ascii="Calibri" w:hAnsi="Calibri"/>
                <w:b w:val="0"/>
                <w:color w:val="31849B"/>
                <w:sz w:val="20"/>
              </w:rPr>
            </w:pPr>
            <w:r w:rsidRPr="00A803B3">
              <w:rPr>
                <w:rFonts w:ascii="Calibri" w:hAnsi="Calibri"/>
                <w:b w:val="0"/>
                <w:color w:val="31849B"/>
                <w:sz w:val="20"/>
              </w:rPr>
              <w:t>Freistellung der Klassensprecherinnen und Klassensprecher vom Unterricht für die Zeit der Versammlungen</w:t>
            </w:r>
          </w:p>
          <w:p w14:paraId="7FEC9ACE" w14:textId="77777777" w:rsidR="00A31A9B" w:rsidRPr="00A31A9B" w:rsidRDefault="00A31A9B" w:rsidP="00A31A9B">
            <w:pPr>
              <w:pStyle w:val="Listenabsatz"/>
              <w:numPr>
                <w:ilvl w:val="0"/>
                <w:numId w:val="13"/>
              </w:numPr>
              <w:shd w:val="clear" w:color="auto" w:fill="F2F2F2" w:themeFill="background1" w:themeFillShade="F2"/>
              <w:ind w:hanging="323"/>
              <w:rPr>
                <w:rFonts w:ascii="Calibri" w:hAnsi="Calibri"/>
                <w:b w:val="0"/>
                <w:bCs w:val="0"/>
                <w:color w:val="31849B"/>
                <w:sz w:val="20"/>
              </w:rPr>
            </w:pPr>
            <w:r w:rsidRPr="00A31A9B">
              <w:rPr>
                <w:rFonts w:ascii="Calibri" w:hAnsi="Calibri"/>
                <w:b w:val="0"/>
                <w:bCs w:val="0"/>
                <w:color w:val="31849B"/>
                <w:sz w:val="20"/>
              </w:rPr>
              <w:lastRenderedPageBreak/>
              <w:t>Offenheit der Schulfamilie für solche Aktionen</w:t>
            </w:r>
          </w:p>
          <w:p w14:paraId="353B7A9D" w14:textId="063A52DD" w:rsidR="00A00E04" w:rsidRPr="00A31A9B" w:rsidRDefault="00A31A9B" w:rsidP="00A31A9B">
            <w:pPr>
              <w:pStyle w:val="Listenabsatz"/>
              <w:numPr>
                <w:ilvl w:val="0"/>
                <w:numId w:val="13"/>
              </w:numPr>
              <w:shd w:val="clear" w:color="auto" w:fill="F2F2F2" w:themeFill="background1" w:themeFillShade="F2"/>
              <w:ind w:hanging="323"/>
              <w:rPr>
                <w:rFonts w:ascii="Calibri" w:hAnsi="Calibri"/>
                <w:b w:val="0"/>
                <w:bCs w:val="0"/>
                <w:color w:val="31849B"/>
                <w:sz w:val="20"/>
              </w:rPr>
            </w:pPr>
            <w:r w:rsidRPr="00A31A9B">
              <w:rPr>
                <w:rFonts w:ascii="Calibri" w:hAnsi="Calibri"/>
                <w:b w:val="0"/>
                <w:bCs w:val="0"/>
                <w:color w:val="31849B"/>
                <w:sz w:val="20"/>
              </w:rPr>
              <w:t>Lehrkräfte müssen die Aktionen im Vorfeld besprechen</w:t>
            </w:r>
          </w:p>
        </w:tc>
      </w:tr>
    </w:tbl>
    <w:p w14:paraId="17F1527B" w14:textId="0B135CAB" w:rsidR="00461BA0" w:rsidRDefault="00461BA0" w:rsidP="00461BA0">
      <w:pPr>
        <w:spacing w:after="0"/>
        <w:rPr>
          <w:rFonts w:ascii="Calibri" w:eastAsia="Calibri" w:hAnsi="Calibri" w:cs="Times New Roman"/>
          <w:color w:val="31849B"/>
          <w:sz w:val="22"/>
        </w:rPr>
      </w:pPr>
    </w:p>
    <w:p w14:paraId="00D6BBDB" w14:textId="77777777" w:rsidR="001B7790" w:rsidRPr="00461BA0" w:rsidRDefault="001B7790" w:rsidP="00461BA0">
      <w:pPr>
        <w:spacing w:after="0"/>
        <w:rPr>
          <w:rFonts w:ascii="Calibri" w:eastAsia="Calibri" w:hAnsi="Calibri" w:cs="Times New Roman"/>
          <w:color w:val="31849B"/>
          <w:sz w:val="22"/>
        </w:rPr>
      </w:pPr>
    </w:p>
    <w:p w14:paraId="1FF5FF58" w14:textId="77777777" w:rsidR="00461BA0" w:rsidRPr="00461BA0" w:rsidRDefault="00461BA0" w:rsidP="00461BA0">
      <w:pPr>
        <w:shd w:val="clear" w:color="auto" w:fill="92CDDC" w:themeFill="accent5" w:themeFillTint="99"/>
        <w:spacing w:after="0"/>
        <w:rPr>
          <w:rFonts w:ascii="Calibri" w:eastAsia="Calibri" w:hAnsi="Calibri" w:cs="Times New Roman"/>
          <w:color w:val="31849B"/>
          <w:sz w:val="28"/>
          <w:szCs w:val="28"/>
        </w:rPr>
      </w:pPr>
      <w:r w:rsidRPr="00461BA0">
        <w:rPr>
          <w:rFonts w:ascii="Calibri" w:eastAsia="Calibri" w:hAnsi="Calibri" w:cs="Times New Roman"/>
          <w:color w:val="31849B"/>
          <w:sz w:val="28"/>
          <w:szCs w:val="28"/>
        </w:rPr>
        <w:t>6. Herausforderungen und Grenzen</w:t>
      </w:r>
    </w:p>
    <w:tbl>
      <w:tblPr>
        <w:tblStyle w:val="HelleSchattierung-Akzent5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461BA0" w:rsidRPr="00461BA0" w14:paraId="43462213" w14:textId="77777777" w:rsidTr="005C07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57778CFA" w14:textId="77777777" w:rsidR="005C07F9" w:rsidRPr="005C07F9" w:rsidRDefault="00A31A9B" w:rsidP="00A31A9B">
            <w:pPr>
              <w:numPr>
                <w:ilvl w:val="0"/>
                <w:numId w:val="6"/>
              </w:numPr>
              <w:ind w:left="321" w:hanging="284"/>
              <w:contextualSpacing/>
              <w:rPr>
                <w:rFonts w:ascii="Calibri" w:hAnsi="Calibri"/>
                <w:b w:val="0"/>
                <w:sz w:val="20"/>
              </w:rPr>
            </w:pPr>
            <w:r w:rsidRPr="005C07F9">
              <w:rPr>
                <w:rFonts w:ascii="Calibri" w:hAnsi="Calibri"/>
                <w:sz w:val="20"/>
              </w:rPr>
              <w:t>Komplimentetag</w:t>
            </w:r>
          </w:p>
          <w:p w14:paraId="1C675F14" w14:textId="21B96925" w:rsidR="005C07F9" w:rsidRPr="005C07F9" w:rsidRDefault="00A31A9B" w:rsidP="005C07F9">
            <w:pPr>
              <w:numPr>
                <w:ilvl w:val="0"/>
                <w:numId w:val="28"/>
              </w:numPr>
              <w:contextualSpacing/>
              <w:rPr>
                <w:rFonts w:ascii="Calibri" w:hAnsi="Calibri"/>
                <w:b w:val="0"/>
                <w:sz w:val="20"/>
              </w:rPr>
            </w:pPr>
            <w:r w:rsidRPr="00A803B3">
              <w:rPr>
                <w:rFonts w:ascii="Calibri" w:hAnsi="Calibri"/>
                <w:b w:val="0"/>
                <w:sz w:val="20"/>
              </w:rPr>
              <w:t xml:space="preserve">Zettel nicht zu früh aufhängen </w:t>
            </w:r>
          </w:p>
          <w:p w14:paraId="789D4ADD" w14:textId="4B4FB329" w:rsidR="005C07F9" w:rsidRPr="005C07F9" w:rsidRDefault="00A31A9B" w:rsidP="005C07F9">
            <w:pPr>
              <w:numPr>
                <w:ilvl w:val="0"/>
                <w:numId w:val="28"/>
              </w:numPr>
              <w:contextualSpacing/>
              <w:rPr>
                <w:rFonts w:ascii="Calibri" w:hAnsi="Calibri"/>
                <w:b w:val="0"/>
                <w:sz w:val="20"/>
              </w:rPr>
            </w:pPr>
            <w:r w:rsidRPr="00A803B3">
              <w:rPr>
                <w:rFonts w:ascii="Calibri" w:hAnsi="Calibri"/>
                <w:b w:val="0"/>
                <w:sz w:val="20"/>
              </w:rPr>
              <w:t xml:space="preserve">Fairness von allen Beteiligten nötig </w:t>
            </w:r>
          </w:p>
          <w:p w14:paraId="35BCDE00" w14:textId="6DA30386" w:rsidR="00A31A9B" w:rsidRPr="005C07F9" w:rsidRDefault="00A31A9B" w:rsidP="005C07F9">
            <w:pPr>
              <w:numPr>
                <w:ilvl w:val="0"/>
                <w:numId w:val="28"/>
              </w:numPr>
              <w:contextualSpacing/>
              <w:rPr>
                <w:rFonts w:ascii="Calibri" w:hAnsi="Calibri"/>
                <w:b w:val="0"/>
                <w:sz w:val="20"/>
              </w:rPr>
            </w:pPr>
            <w:r w:rsidRPr="00A803B3">
              <w:rPr>
                <w:rFonts w:ascii="Calibri" w:hAnsi="Calibri"/>
                <w:b w:val="0"/>
                <w:sz w:val="20"/>
              </w:rPr>
              <w:t>Einbezug</w:t>
            </w:r>
            <w:r w:rsidR="005C07F9">
              <w:rPr>
                <w:rFonts w:ascii="Calibri" w:hAnsi="Calibri"/>
                <w:b w:val="0"/>
                <w:sz w:val="20"/>
              </w:rPr>
              <w:t xml:space="preserve"> </w:t>
            </w:r>
            <w:r w:rsidRPr="005C07F9">
              <w:rPr>
                <w:rFonts w:ascii="Calibri" w:hAnsi="Calibri"/>
                <w:b w:val="0"/>
                <w:sz w:val="20"/>
              </w:rPr>
              <w:t>aller Kinder</w:t>
            </w:r>
            <w:r w:rsidR="005C07F9">
              <w:rPr>
                <w:rFonts w:ascii="Calibri" w:hAnsi="Calibri"/>
                <w:b w:val="0"/>
                <w:sz w:val="20"/>
              </w:rPr>
              <w:t>:</w:t>
            </w:r>
            <w:r w:rsidRPr="005C07F9">
              <w:rPr>
                <w:rFonts w:ascii="Calibri" w:hAnsi="Calibri"/>
                <w:b w:val="0"/>
                <w:sz w:val="20"/>
              </w:rPr>
              <w:t xml:space="preserve"> sozial weniger integrierte Schüler</w:t>
            </w:r>
            <w:r w:rsidR="001150F0" w:rsidRPr="005C07F9">
              <w:rPr>
                <w:rFonts w:ascii="Calibri" w:hAnsi="Calibri"/>
                <w:b w:val="0"/>
                <w:sz w:val="20"/>
              </w:rPr>
              <w:t>innen und Schüler</w:t>
            </w:r>
            <w:r w:rsidRPr="005C07F9">
              <w:rPr>
                <w:rFonts w:ascii="Calibri" w:hAnsi="Calibri"/>
                <w:b w:val="0"/>
                <w:sz w:val="20"/>
              </w:rPr>
              <w:t xml:space="preserve"> sollten auch berücksichtigt werden </w:t>
            </w:r>
            <w:r w:rsidRPr="00A803B3">
              <w:rPr>
                <w:rFonts w:ascii="Calibri" w:hAnsi="Calibri"/>
                <w:b w:val="0"/>
                <w:sz w:val="20"/>
              </w:rPr>
              <w:sym w:font="Wingdings" w:char="F0E0"/>
            </w:r>
            <w:r w:rsidRPr="005C07F9">
              <w:rPr>
                <w:rFonts w:ascii="Calibri" w:hAnsi="Calibri"/>
                <w:b w:val="0"/>
                <w:sz w:val="20"/>
              </w:rPr>
              <w:t xml:space="preserve"> Sensibilisierung der Kinder</w:t>
            </w:r>
          </w:p>
          <w:p w14:paraId="2E5792B8" w14:textId="77777777" w:rsidR="005C07F9" w:rsidRPr="001B7790" w:rsidRDefault="00A31A9B" w:rsidP="001150F0">
            <w:pPr>
              <w:numPr>
                <w:ilvl w:val="0"/>
                <w:numId w:val="6"/>
              </w:numPr>
              <w:ind w:left="321" w:hanging="284"/>
              <w:contextualSpacing/>
              <w:rPr>
                <w:rFonts w:ascii="Calibri" w:hAnsi="Calibri"/>
                <w:bCs w:val="0"/>
                <w:color w:val="31849B"/>
                <w:sz w:val="20"/>
              </w:rPr>
            </w:pPr>
            <w:r w:rsidRPr="001B7790">
              <w:rPr>
                <w:rFonts w:ascii="Calibri" w:hAnsi="Calibri"/>
                <w:bCs w:val="0"/>
                <w:color w:val="31849B"/>
                <w:sz w:val="20"/>
              </w:rPr>
              <w:t>Blitzertag</w:t>
            </w:r>
          </w:p>
          <w:p w14:paraId="7E864F7C" w14:textId="4B9910D3" w:rsidR="005C07F9" w:rsidRPr="005C07F9" w:rsidRDefault="00A31A9B" w:rsidP="005C07F9">
            <w:pPr>
              <w:numPr>
                <w:ilvl w:val="0"/>
                <w:numId w:val="29"/>
              </w:numPr>
              <w:contextualSpacing/>
              <w:rPr>
                <w:rFonts w:ascii="Calibri" w:hAnsi="Calibri"/>
                <w:b w:val="0"/>
                <w:bCs w:val="0"/>
                <w:color w:val="31849B"/>
                <w:sz w:val="20"/>
              </w:rPr>
            </w:pPr>
            <w:r w:rsidRPr="001150F0">
              <w:rPr>
                <w:rFonts w:ascii="Calibri" w:hAnsi="Calibri"/>
                <w:b w:val="0"/>
                <w:bCs w:val="0"/>
                <w:color w:val="31849B"/>
                <w:sz w:val="20"/>
              </w:rPr>
              <w:t>Klassensprecher</w:t>
            </w:r>
            <w:r w:rsidR="001150F0" w:rsidRPr="001150F0">
              <w:rPr>
                <w:rFonts w:ascii="Calibri" w:hAnsi="Calibri"/>
                <w:b w:val="0"/>
                <w:bCs w:val="0"/>
                <w:color w:val="31849B"/>
                <w:sz w:val="20"/>
              </w:rPr>
              <w:t>innen und Klassensprecher</w:t>
            </w:r>
            <w:r w:rsidRPr="001150F0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 sollten nicht zur „Schulpolizei“ werden und ihre Aufgabe nicht zu</w:t>
            </w:r>
            <w:r w:rsidR="001150F0" w:rsidRPr="001150F0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 </w:t>
            </w:r>
            <w:r w:rsidRPr="001150F0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kompromisslos durchführen </w:t>
            </w:r>
          </w:p>
          <w:p w14:paraId="188B38F2" w14:textId="1BA3E5DC" w:rsidR="005C07F9" w:rsidRPr="005C07F9" w:rsidRDefault="00A31A9B" w:rsidP="005C07F9">
            <w:pPr>
              <w:numPr>
                <w:ilvl w:val="0"/>
                <w:numId w:val="29"/>
              </w:numPr>
              <w:contextualSpacing/>
              <w:rPr>
                <w:rFonts w:ascii="Calibri" w:hAnsi="Calibri"/>
                <w:b w:val="0"/>
                <w:bCs w:val="0"/>
                <w:color w:val="31849B"/>
                <w:sz w:val="20"/>
              </w:rPr>
            </w:pPr>
            <w:r w:rsidRPr="001150F0">
              <w:rPr>
                <w:rFonts w:ascii="Calibri" w:hAnsi="Calibri"/>
                <w:b w:val="0"/>
                <w:bCs w:val="0"/>
                <w:color w:val="31849B"/>
                <w:sz w:val="20"/>
              </w:rPr>
              <w:t>Gefahr von Streit und Petzerei</w:t>
            </w:r>
            <w:r w:rsidR="005C07F9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 </w:t>
            </w:r>
            <w:r w:rsidR="005C07F9" w:rsidRPr="00A803B3">
              <w:rPr>
                <w:rFonts w:ascii="Calibri" w:hAnsi="Calibri"/>
                <w:b w:val="0"/>
                <w:sz w:val="20"/>
              </w:rPr>
              <w:sym w:font="Wingdings" w:char="F0E0"/>
            </w:r>
            <w:r w:rsidR="005C07F9">
              <w:rPr>
                <w:rFonts w:ascii="Calibri" w:hAnsi="Calibri"/>
                <w:b w:val="0"/>
                <w:sz w:val="20"/>
              </w:rPr>
              <w:t xml:space="preserve"> Sensibilisierung der Kinder</w:t>
            </w:r>
          </w:p>
          <w:p w14:paraId="3B519176" w14:textId="01A45631" w:rsidR="00461BA0" w:rsidRPr="001150F0" w:rsidRDefault="00A31A9B" w:rsidP="005C07F9">
            <w:pPr>
              <w:numPr>
                <w:ilvl w:val="0"/>
                <w:numId w:val="29"/>
              </w:numPr>
              <w:contextualSpacing/>
              <w:rPr>
                <w:rFonts w:ascii="Calibri" w:hAnsi="Calibri"/>
                <w:b w:val="0"/>
                <w:bCs w:val="0"/>
                <w:color w:val="31849B"/>
                <w:sz w:val="20"/>
              </w:rPr>
            </w:pPr>
            <w:r w:rsidRPr="001150F0">
              <w:rPr>
                <w:rFonts w:ascii="Calibri" w:hAnsi="Calibri"/>
                <w:b w:val="0"/>
                <w:bCs w:val="0"/>
                <w:color w:val="31849B"/>
                <w:sz w:val="20"/>
              </w:rPr>
              <w:t>Verteilung der Belohnungen sollte</w:t>
            </w:r>
            <w:r w:rsidR="001150F0" w:rsidRPr="001150F0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 </w:t>
            </w:r>
            <w:r w:rsidRPr="001150F0">
              <w:rPr>
                <w:rFonts w:ascii="Calibri" w:hAnsi="Calibri"/>
                <w:b w:val="0"/>
                <w:bCs w:val="0"/>
                <w:color w:val="31849B"/>
                <w:sz w:val="20"/>
              </w:rPr>
              <w:t>vorher gut durchdacht werden</w:t>
            </w:r>
          </w:p>
        </w:tc>
      </w:tr>
    </w:tbl>
    <w:p w14:paraId="36CB3BBF" w14:textId="77777777" w:rsidR="00BE2544" w:rsidRPr="00461BA0" w:rsidRDefault="00BE2544" w:rsidP="00461BA0">
      <w:pPr>
        <w:spacing w:after="0" w:line="240" w:lineRule="auto"/>
        <w:rPr>
          <w:rFonts w:ascii="Calibri" w:eastAsia="Calibri" w:hAnsi="Calibri" w:cs="Times New Roman"/>
          <w:color w:val="31849B"/>
          <w:sz w:val="22"/>
        </w:rPr>
      </w:pPr>
    </w:p>
    <w:p w14:paraId="3C95F9A2" w14:textId="77777777" w:rsidR="00461BA0" w:rsidRPr="00461BA0" w:rsidRDefault="00461BA0" w:rsidP="00461BA0">
      <w:pPr>
        <w:shd w:val="clear" w:color="auto" w:fill="92CDDC"/>
        <w:spacing w:after="0"/>
        <w:rPr>
          <w:rFonts w:ascii="Calibri" w:eastAsia="Calibri" w:hAnsi="Calibri" w:cs="Times New Roman"/>
          <w:color w:val="31849B"/>
          <w:sz w:val="28"/>
          <w:szCs w:val="28"/>
        </w:rPr>
      </w:pPr>
      <w:r w:rsidRPr="00461BA0">
        <w:rPr>
          <w:rFonts w:ascii="Calibri" w:eastAsia="Calibri" w:hAnsi="Calibri" w:cs="Times New Roman"/>
          <w:color w:val="31849B"/>
          <w:sz w:val="28"/>
          <w:szCs w:val="28"/>
        </w:rPr>
        <w:t xml:space="preserve">7. Reflexion und Evaluation </w:t>
      </w:r>
    </w:p>
    <w:tbl>
      <w:tblPr>
        <w:tblStyle w:val="HelleSchattierung-Akzent5"/>
        <w:tblW w:w="9072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2"/>
      </w:tblGrid>
      <w:tr w:rsidR="00461BA0" w:rsidRPr="00461BA0" w14:paraId="0CC86FAA" w14:textId="77777777" w:rsidTr="005C07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3D82ADD1" w14:textId="22107490" w:rsidR="001150F0" w:rsidRPr="005C07F9" w:rsidRDefault="001150F0" w:rsidP="005C07F9">
            <w:pPr>
              <w:pStyle w:val="Listenabsatz"/>
              <w:numPr>
                <w:ilvl w:val="0"/>
                <w:numId w:val="30"/>
              </w:numPr>
              <w:rPr>
                <w:rFonts w:ascii="Calibri" w:hAnsi="Calibri"/>
                <w:color w:val="31849B"/>
                <w:sz w:val="20"/>
              </w:rPr>
            </w:pPr>
            <w:r w:rsidRPr="005C07F9">
              <w:rPr>
                <w:rFonts w:ascii="Calibri" w:hAnsi="Calibri"/>
                <w:color w:val="31849B"/>
                <w:sz w:val="20"/>
              </w:rPr>
              <w:t>Rückmeldung durch die Schülerinnen und Schüler über die Klassenlehrkräfte und die Klassensprecherinnen und Klassensprecher</w:t>
            </w:r>
          </w:p>
          <w:p w14:paraId="59530C7B" w14:textId="26ED558B" w:rsidR="001150F0" w:rsidRPr="00A803B3" w:rsidRDefault="001150F0" w:rsidP="005C07F9">
            <w:pPr>
              <w:numPr>
                <w:ilvl w:val="0"/>
                <w:numId w:val="31"/>
              </w:numPr>
              <w:contextualSpacing/>
              <w:rPr>
                <w:rFonts w:ascii="Calibri" w:hAnsi="Calibri"/>
                <w:b w:val="0"/>
                <w:color w:val="31849B"/>
                <w:sz w:val="20"/>
              </w:rPr>
            </w:pPr>
            <w:r w:rsidRPr="00A803B3">
              <w:rPr>
                <w:rFonts w:ascii="Calibri" w:hAnsi="Calibri"/>
                <w:b w:val="0"/>
                <w:color w:val="31849B"/>
                <w:sz w:val="20"/>
              </w:rPr>
              <w:t>größere Präsenz der Klassensprecherinnen und Klassensprecher bei Kindern und Erwachsenen</w:t>
            </w:r>
          </w:p>
          <w:p w14:paraId="6212B78D" w14:textId="4A273BD4" w:rsidR="001150F0" w:rsidRPr="00A803B3" w:rsidRDefault="001150F0" w:rsidP="005C07F9">
            <w:pPr>
              <w:numPr>
                <w:ilvl w:val="0"/>
                <w:numId w:val="31"/>
              </w:numPr>
              <w:contextualSpacing/>
              <w:rPr>
                <w:rFonts w:ascii="Calibri" w:hAnsi="Calibri"/>
                <w:b w:val="0"/>
                <w:color w:val="31849B"/>
                <w:sz w:val="20"/>
              </w:rPr>
            </w:pPr>
            <w:r w:rsidRPr="00A803B3">
              <w:rPr>
                <w:rFonts w:ascii="Calibri" w:hAnsi="Calibri"/>
                <w:b w:val="0"/>
                <w:color w:val="31849B"/>
                <w:sz w:val="20"/>
              </w:rPr>
              <w:t xml:space="preserve">Klassensprecherinnen und Klassensprecher </w:t>
            </w:r>
            <w:r w:rsidR="00111F18">
              <w:rPr>
                <w:rFonts w:ascii="Calibri" w:hAnsi="Calibri"/>
                <w:b w:val="0"/>
                <w:color w:val="31849B"/>
                <w:sz w:val="20"/>
              </w:rPr>
              <w:t xml:space="preserve">können sich aktiv </w:t>
            </w:r>
            <w:r w:rsidRPr="00A803B3">
              <w:rPr>
                <w:rFonts w:ascii="Calibri" w:hAnsi="Calibri"/>
                <w:b w:val="0"/>
                <w:color w:val="31849B"/>
                <w:sz w:val="20"/>
              </w:rPr>
              <w:t>für sinnvolle Aktionen</w:t>
            </w:r>
            <w:r w:rsidR="00111F18">
              <w:rPr>
                <w:rFonts w:ascii="Calibri" w:hAnsi="Calibri"/>
                <w:b w:val="0"/>
                <w:color w:val="31849B"/>
                <w:sz w:val="20"/>
              </w:rPr>
              <w:t xml:space="preserve"> einbringen.</w:t>
            </w:r>
          </w:p>
          <w:p w14:paraId="61C5B850" w14:textId="62687E8C" w:rsidR="001150F0" w:rsidRPr="00A803B3" w:rsidRDefault="005C07F9" w:rsidP="005C07F9">
            <w:pPr>
              <w:numPr>
                <w:ilvl w:val="0"/>
                <w:numId w:val="31"/>
              </w:numPr>
              <w:contextualSpacing/>
              <w:rPr>
                <w:rFonts w:ascii="Calibri" w:hAnsi="Calibri"/>
                <w:b w:val="0"/>
                <w:color w:val="31849B"/>
                <w:sz w:val="20"/>
              </w:rPr>
            </w:pPr>
            <w:r>
              <w:rPr>
                <w:rFonts w:ascii="Calibri" w:hAnsi="Calibri"/>
                <w:b w:val="0"/>
                <w:color w:val="31849B"/>
                <w:sz w:val="20"/>
              </w:rPr>
              <w:t>Leitsätze werden handlungswirksam und präsent</w:t>
            </w:r>
            <w:r w:rsidR="00111F18">
              <w:rPr>
                <w:rFonts w:ascii="Calibri" w:hAnsi="Calibri"/>
                <w:b w:val="0"/>
                <w:color w:val="31849B"/>
                <w:sz w:val="20"/>
              </w:rPr>
              <w:t>.</w:t>
            </w:r>
          </w:p>
          <w:p w14:paraId="60969B15" w14:textId="6C574F15" w:rsidR="006733FE" w:rsidRPr="001150F0" w:rsidRDefault="0061128A" w:rsidP="005C07F9">
            <w:pPr>
              <w:numPr>
                <w:ilvl w:val="0"/>
                <w:numId w:val="31"/>
              </w:numPr>
              <w:contextualSpacing/>
              <w:rPr>
                <w:rFonts w:ascii="Calibri" w:hAnsi="Calibri"/>
                <w:b w:val="0"/>
                <w:bCs w:val="0"/>
                <w:color w:val="31849B"/>
                <w:sz w:val="20"/>
              </w:rPr>
            </w:pPr>
            <w:r>
              <w:rPr>
                <w:rFonts w:ascii="Calibri" w:hAnsi="Calibri"/>
                <w:b w:val="0"/>
                <w:bCs w:val="0"/>
                <w:color w:val="31849B"/>
                <w:sz w:val="20"/>
              </w:rPr>
              <w:t>a</w:t>
            </w:r>
            <w:r w:rsidR="001150F0" w:rsidRPr="001150F0">
              <w:rPr>
                <w:rFonts w:ascii="Calibri" w:hAnsi="Calibri"/>
                <w:b w:val="0"/>
                <w:bCs w:val="0"/>
                <w:color w:val="31849B"/>
                <w:sz w:val="20"/>
              </w:rPr>
              <w:t>nhaltende Verbesserung</w:t>
            </w:r>
            <w:r w:rsidR="00F94F0E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 des Verhaltens der Kinder im Nachgang der Aktionen</w:t>
            </w:r>
          </w:p>
        </w:tc>
      </w:tr>
    </w:tbl>
    <w:p w14:paraId="007089FA" w14:textId="77777777" w:rsidR="00461BA0" w:rsidRPr="00461BA0" w:rsidRDefault="00461BA0" w:rsidP="00461BA0">
      <w:pPr>
        <w:spacing w:after="0"/>
        <w:rPr>
          <w:rFonts w:ascii="Calibri" w:eastAsia="Calibri" w:hAnsi="Calibri" w:cs="Times New Roman"/>
          <w:color w:val="31849B"/>
          <w:sz w:val="22"/>
        </w:rPr>
      </w:pPr>
    </w:p>
    <w:p w14:paraId="7869FEA7" w14:textId="77777777" w:rsidR="00461BA0" w:rsidRPr="00461BA0" w:rsidRDefault="00461BA0" w:rsidP="00461BA0">
      <w:pPr>
        <w:shd w:val="clear" w:color="auto" w:fill="92CDDC"/>
        <w:spacing w:after="0"/>
        <w:rPr>
          <w:rFonts w:ascii="Calibri" w:eastAsia="Calibri" w:hAnsi="Calibri" w:cs="Times New Roman"/>
          <w:color w:val="31849B"/>
          <w:sz w:val="28"/>
          <w:szCs w:val="28"/>
        </w:rPr>
      </w:pPr>
      <w:r w:rsidRPr="00461BA0">
        <w:rPr>
          <w:rFonts w:ascii="Calibri" w:eastAsia="Calibri" w:hAnsi="Calibri" w:cs="Times New Roman"/>
          <w:color w:val="31849B"/>
          <w:sz w:val="28"/>
          <w:szCs w:val="28"/>
        </w:rPr>
        <w:t xml:space="preserve">8. Kontaktmöglichkeit </w:t>
      </w:r>
    </w:p>
    <w:tbl>
      <w:tblPr>
        <w:tblStyle w:val="HelleSchattierung-Akzent5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461BA0" w:rsidRPr="00461BA0" w14:paraId="5106D371" w14:textId="77777777" w:rsidTr="005C07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64B00D9B" w14:textId="509F86E9" w:rsidR="00461BA0" w:rsidRPr="005A05F1" w:rsidRDefault="001150F0" w:rsidP="00064364">
            <w:pPr>
              <w:pStyle w:val="Listenabsatz"/>
              <w:numPr>
                <w:ilvl w:val="0"/>
                <w:numId w:val="17"/>
              </w:numPr>
              <w:rPr>
                <w:rFonts w:ascii="Calibri" w:hAnsi="Calibri"/>
                <w:b w:val="0"/>
                <w:color w:val="31849B"/>
                <w:sz w:val="20"/>
              </w:rPr>
            </w:pPr>
            <w:del w:id="0" w:author="Weber, Alexandra" w:date="2023-10-12T16:06:00Z">
              <w:r w:rsidDel="00D102F4">
                <w:rPr>
                  <w:rFonts w:ascii="Calibri" w:hAnsi="Calibri"/>
                  <w:b w:val="0"/>
                  <w:color w:val="31849B"/>
                  <w:sz w:val="20"/>
                </w:rPr>
                <w:delText>Katrin Herzberg</w:delText>
              </w:r>
              <w:r w:rsidR="005A05F1" w:rsidRPr="005A05F1" w:rsidDel="00D102F4">
                <w:rPr>
                  <w:rFonts w:ascii="Calibri" w:hAnsi="Calibri"/>
                  <w:b w:val="0"/>
                  <w:color w:val="31849B"/>
                  <w:sz w:val="20"/>
                </w:rPr>
                <w:delText xml:space="preserve">, </w:delText>
              </w:r>
              <w:r w:rsidRPr="001150F0" w:rsidDel="00D102F4">
                <w:rPr>
                  <w:rFonts w:ascii="Calibri" w:hAnsi="Calibri"/>
                  <w:b w:val="0"/>
                  <w:color w:val="31849B"/>
                  <w:sz w:val="20"/>
                </w:rPr>
                <w:delText>k.herzberg@bal.muenchen.musin.</w:delText>
              </w:r>
            </w:del>
            <w:ins w:id="1" w:author="Weber, Alexandra" w:date="2023-10-12T16:06:00Z">
              <w:r w:rsidR="00D102F4">
                <w:rPr>
                  <w:rFonts w:ascii="Calibri" w:hAnsi="Calibri"/>
                  <w:b w:val="0"/>
                  <w:color w:val="31849B"/>
                  <w:sz w:val="20"/>
                </w:rPr>
                <w:t xml:space="preserve">Grundschule Berg am </w:t>
              </w:r>
              <w:proofErr w:type="spellStart"/>
              <w:r w:rsidR="00D102F4">
                <w:rPr>
                  <w:rFonts w:ascii="Calibri" w:hAnsi="Calibri"/>
                  <w:b w:val="0"/>
                  <w:color w:val="31849B"/>
                  <w:sz w:val="20"/>
                </w:rPr>
                <w:t>Laim</w:t>
              </w:r>
              <w:proofErr w:type="spellEnd"/>
              <w:r w:rsidR="00D102F4">
                <w:rPr>
                  <w:rFonts w:ascii="Calibri" w:hAnsi="Calibri"/>
                  <w:b w:val="0"/>
                  <w:color w:val="31849B"/>
                  <w:sz w:val="20"/>
                </w:rPr>
                <w:t>, Berg-am-</w:t>
              </w:r>
              <w:proofErr w:type="spellStart"/>
              <w:r w:rsidR="00D102F4">
                <w:rPr>
                  <w:rFonts w:ascii="Calibri" w:hAnsi="Calibri"/>
                  <w:b w:val="0"/>
                  <w:color w:val="31849B"/>
                  <w:sz w:val="20"/>
                </w:rPr>
                <w:t>Laim</w:t>
              </w:r>
              <w:proofErr w:type="spellEnd"/>
              <w:r w:rsidR="00D102F4">
                <w:rPr>
                  <w:rFonts w:ascii="Calibri" w:hAnsi="Calibri"/>
                  <w:b w:val="0"/>
                  <w:color w:val="31849B"/>
                  <w:sz w:val="20"/>
                </w:rPr>
                <w:t>-Straße 12, 81673 München</w:t>
              </w:r>
            </w:ins>
            <w:del w:id="2" w:author="Weber, Alexandra" w:date="2023-10-12T16:06:00Z">
              <w:r w:rsidRPr="001150F0" w:rsidDel="00D102F4">
                <w:rPr>
                  <w:rFonts w:ascii="Calibri" w:hAnsi="Calibri"/>
                  <w:b w:val="0"/>
                  <w:color w:val="31849B"/>
                  <w:sz w:val="20"/>
                </w:rPr>
                <w:delText>de</w:delText>
              </w:r>
            </w:del>
          </w:p>
        </w:tc>
      </w:tr>
    </w:tbl>
    <w:p w14:paraId="0CEEED12" w14:textId="77777777" w:rsidR="006A3BB5" w:rsidRDefault="006A3BB5" w:rsidP="006A3BB5">
      <w:bookmarkStart w:id="3" w:name="_GoBack"/>
      <w:bookmarkEnd w:id="3"/>
    </w:p>
    <w:sectPr w:rsidR="006A3B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60FBF" w14:textId="77777777" w:rsidR="009569B0" w:rsidRDefault="009569B0" w:rsidP="00461BA0">
      <w:pPr>
        <w:spacing w:after="0" w:line="240" w:lineRule="auto"/>
      </w:pPr>
      <w:r>
        <w:separator/>
      </w:r>
    </w:p>
  </w:endnote>
  <w:endnote w:type="continuationSeparator" w:id="0">
    <w:p w14:paraId="21A6A337" w14:textId="77777777" w:rsidR="009569B0" w:rsidRDefault="009569B0" w:rsidP="00461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D9E6A" w14:textId="77777777" w:rsidR="009569B0" w:rsidRDefault="009569B0" w:rsidP="00461BA0">
      <w:pPr>
        <w:spacing w:after="0" w:line="240" w:lineRule="auto"/>
      </w:pPr>
      <w:r>
        <w:separator/>
      </w:r>
    </w:p>
  </w:footnote>
  <w:footnote w:type="continuationSeparator" w:id="0">
    <w:p w14:paraId="3F2F41BF" w14:textId="77777777" w:rsidR="009569B0" w:rsidRDefault="009569B0" w:rsidP="00461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501D"/>
    <w:multiLevelType w:val="hybridMultilevel"/>
    <w:tmpl w:val="7DDCCC9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53589"/>
    <w:multiLevelType w:val="hybridMultilevel"/>
    <w:tmpl w:val="0CE64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A0FC4"/>
    <w:multiLevelType w:val="hybridMultilevel"/>
    <w:tmpl w:val="EC5286F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D709E9"/>
    <w:multiLevelType w:val="hybridMultilevel"/>
    <w:tmpl w:val="D5328E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25CAA"/>
    <w:multiLevelType w:val="hybridMultilevel"/>
    <w:tmpl w:val="5DE813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A613B"/>
    <w:multiLevelType w:val="hybridMultilevel"/>
    <w:tmpl w:val="C19870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2697E"/>
    <w:multiLevelType w:val="hybridMultilevel"/>
    <w:tmpl w:val="85F466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0955C4"/>
    <w:multiLevelType w:val="hybridMultilevel"/>
    <w:tmpl w:val="F53EE2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8833AA"/>
    <w:multiLevelType w:val="hybridMultilevel"/>
    <w:tmpl w:val="836ADE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A748D7"/>
    <w:multiLevelType w:val="hybridMultilevel"/>
    <w:tmpl w:val="17E8A4C6"/>
    <w:lvl w:ilvl="0" w:tplc="773005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77210"/>
    <w:multiLevelType w:val="hybridMultilevel"/>
    <w:tmpl w:val="3DD472E4"/>
    <w:lvl w:ilvl="0" w:tplc="70C82CF2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90030"/>
    <w:multiLevelType w:val="hybridMultilevel"/>
    <w:tmpl w:val="B37E8F32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C74C07"/>
    <w:multiLevelType w:val="hybridMultilevel"/>
    <w:tmpl w:val="F3D4CDF4"/>
    <w:lvl w:ilvl="0" w:tplc="04070003">
      <w:start w:val="1"/>
      <w:numFmt w:val="bullet"/>
      <w:lvlText w:val="o"/>
      <w:lvlJc w:val="left"/>
      <w:pPr>
        <w:ind w:left="681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3" w15:restartNumberingAfterBreak="0">
    <w:nsid w:val="3FFE2831"/>
    <w:multiLevelType w:val="hybridMultilevel"/>
    <w:tmpl w:val="1C4E4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6280A"/>
    <w:multiLevelType w:val="multilevel"/>
    <w:tmpl w:val="8444CB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AA56DC6"/>
    <w:multiLevelType w:val="hybridMultilevel"/>
    <w:tmpl w:val="2E96AE60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E2374"/>
    <w:multiLevelType w:val="hybridMultilevel"/>
    <w:tmpl w:val="9D5EBD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6E0F79"/>
    <w:multiLevelType w:val="hybridMultilevel"/>
    <w:tmpl w:val="9EC8FB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E85CEF"/>
    <w:multiLevelType w:val="multilevel"/>
    <w:tmpl w:val="11AA17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FD1574F"/>
    <w:multiLevelType w:val="hybridMultilevel"/>
    <w:tmpl w:val="84ECC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7579A"/>
    <w:multiLevelType w:val="hybridMultilevel"/>
    <w:tmpl w:val="F32ED6E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993276"/>
    <w:multiLevelType w:val="hybridMultilevel"/>
    <w:tmpl w:val="0C80FA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697DAD"/>
    <w:multiLevelType w:val="hybridMultilevel"/>
    <w:tmpl w:val="3A60F9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5D6814"/>
    <w:multiLevelType w:val="hybridMultilevel"/>
    <w:tmpl w:val="2F52AC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D4EBB"/>
    <w:multiLevelType w:val="hybridMultilevel"/>
    <w:tmpl w:val="2B28FA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E3BDB"/>
    <w:multiLevelType w:val="hybridMultilevel"/>
    <w:tmpl w:val="1DD4BECE"/>
    <w:lvl w:ilvl="0" w:tplc="04070003">
      <w:start w:val="1"/>
      <w:numFmt w:val="bullet"/>
      <w:lvlText w:val="o"/>
      <w:lvlJc w:val="left"/>
      <w:pPr>
        <w:ind w:left="681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26" w15:restartNumberingAfterBreak="0">
    <w:nsid w:val="6DFD529D"/>
    <w:multiLevelType w:val="hybridMultilevel"/>
    <w:tmpl w:val="3D9E4738"/>
    <w:lvl w:ilvl="0" w:tplc="0407000F">
      <w:start w:val="1"/>
      <w:numFmt w:val="decimal"/>
      <w:lvlText w:val="%1."/>
      <w:lvlJc w:val="left"/>
      <w:pPr>
        <w:ind w:left="760" w:hanging="360"/>
      </w:pPr>
    </w:lvl>
    <w:lvl w:ilvl="1" w:tplc="04070019">
      <w:start w:val="1"/>
      <w:numFmt w:val="lowerLetter"/>
      <w:lvlText w:val="%2."/>
      <w:lvlJc w:val="left"/>
      <w:pPr>
        <w:ind w:left="1480" w:hanging="360"/>
      </w:pPr>
    </w:lvl>
    <w:lvl w:ilvl="2" w:tplc="0407001B" w:tentative="1">
      <w:start w:val="1"/>
      <w:numFmt w:val="lowerRoman"/>
      <w:lvlText w:val="%3."/>
      <w:lvlJc w:val="right"/>
      <w:pPr>
        <w:ind w:left="2200" w:hanging="180"/>
      </w:pPr>
    </w:lvl>
    <w:lvl w:ilvl="3" w:tplc="0407000F" w:tentative="1">
      <w:start w:val="1"/>
      <w:numFmt w:val="decimal"/>
      <w:lvlText w:val="%4."/>
      <w:lvlJc w:val="left"/>
      <w:pPr>
        <w:ind w:left="2920" w:hanging="360"/>
      </w:pPr>
    </w:lvl>
    <w:lvl w:ilvl="4" w:tplc="04070019" w:tentative="1">
      <w:start w:val="1"/>
      <w:numFmt w:val="lowerLetter"/>
      <w:lvlText w:val="%5."/>
      <w:lvlJc w:val="left"/>
      <w:pPr>
        <w:ind w:left="3640" w:hanging="360"/>
      </w:pPr>
    </w:lvl>
    <w:lvl w:ilvl="5" w:tplc="0407001B" w:tentative="1">
      <w:start w:val="1"/>
      <w:numFmt w:val="lowerRoman"/>
      <w:lvlText w:val="%6."/>
      <w:lvlJc w:val="right"/>
      <w:pPr>
        <w:ind w:left="4360" w:hanging="180"/>
      </w:pPr>
    </w:lvl>
    <w:lvl w:ilvl="6" w:tplc="0407000F" w:tentative="1">
      <w:start w:val="1"/>
      <w:numFmt w:val="decimal"/>
      <w:lvlText w:val="%7."/>
      <w:lvlJc w:val="left"/>
      <w:pPr>
        <w:ind w:left="5080" w:hanging="360"/>
      </w:pPr>
    </w:lvl>
    <w:lvl w:ilvl="7" w:tplc="04070019" w:tentative="1">
      <w:start w:val="1"/>
      <w:numFmt w:val="lowerLetter"/>
      <w:lvlText w:val="%8."/>
      <w:lvlJc w:val="left"/>
      <w:pPr>
        <w:ind w:left="5800" w:hanging="360"/>
      </w:pPr>
    </w:lvl>
    <w:lvl w:ilvl="8" w:tplc="0407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7" w15:restartNumberingAfterBreak="0">
    <w:nsid w:val="6FDD452B"/>
    <w:multiLevelType w:val="hybridMultilevel"/>
    <w:tmpl w:val="E0DC02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49012A"/>
    <w:multiLevelType w:val="hybridMultilevel"/>
    <w:tmpl w:val="C3925C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44B7C"/>
    <w:multiLevelType w:val="hybridMultilevel"/>
    <w:tmpl w:val="995CD79A"/>
    <w:lvl w:ilvl="0" w:tplc="FFFFFFFF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70C82CF2">
      <w:numFmt w:val="bullet"/>
      <w:lvlText w:val=""/>
      <w:lvlJc w:val="left"/>
      <w:pPr>
        <w:ind w:left="1800" w:hanging="360"/>
      </w:pPr>
      <w:rPr>
        <w:rFonts w:ascii="Wingdings" w:eastAsia="Calibri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FD15BBB"/>
    <w:multiLevelType w:val="hybridMultilevel"/>
    <w:tmpl w:val="7AC66F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0C82CF2"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1"/>
  </w:num>
  <w:num w:numId="4">
    <w:abstractNumId w:val="17"/>
  </w:num>
  <w:num w:numId="5">
    <w:abstractNumId w:val="23"/>
  </w:num>
  <w:num w:numId="6">
    <w:abstractNumId w:val="2"/>
  </w:num>
  <w:num w:numId="7">
    <w:abstractNumId w:val="19"/>
  </w:num>
  <w:num w:numId="8">
    <w:abstractNumId w:val="21"/>
  </w:num>
  <w:num w:numId="9">
    <w:abstractNumId w:val="18"/>
  </w:num>
  <w:num w:numId="10">
    <w:abstractNumId w:val="22"/>
  </w:num>
  <w:num w:numId="11">
    <w:abstractNumId w:val="7"/>
  </w:num>
  <w:num w:numId="12">
    <w:abstractNumId w:val="26"/>
  </w:num>
  <w:num w:numId="13">
    <w:abstractNumId w:val="8"/>
  </w:num>
  <w:num w:numId="14">
    <w:abstractNumId w:val="3"/>
  </w:num>
  <w:num w:numId="15">
    <w:abstractNumId w:val="28"/>
  </w:num>
  <w:num w:numId="16">
    <w:abstractNumId w:val="24"/>
  </w:num>
  <w:num w:numId="17">
    <w:abstractNumId w:val="16"/>
  </w:num>
  <w:num w:numId="18">
    <w:abstractNumId w:val="4"/>
  </w:num>
  <w:num w:numId="19">
    <w:abstractNumId w:val="5"/>
  </w:num>
  <w:num w:numId="20">
    <w:abstractNumId w:val="14"/>
  </w:num>
  <w:num w:numId="21">
    <w:abstractNumId w:val="11"/>
  </w:num>
  <w:num w:numId="22">
    <w:abstractNumId w:val="29"/>
  </w:num>
  <w:num w:numId="23">
    <w:abstractNumId w:val="10"/>
  </w:num>
  <w:num w:numId="24">
    <w:abstractNumId w:val="9"/>
  </w:num>
  <w:num w:numId="25">
    <w:abstractNumId w:val="20"/>
  </w:num>
  <w:num w:numId="26">
    <w:abstractNumId w:val="13"/>
  </w:num>
  <w:num w:numId="27">
    <w:abstractNumId w:val="6"/>
  </w:num>
  <w:num w:numId="28">
    <w:abstractNumId w:val="25"/>
  </w:num>
  <w:num w:numId="29">
    <w:abstractNumId w:val="12"/>
  </w:num>
  <w:num w:numId="30">
    <w:abstractNumId w:val="27"/>
  </w:num>
  <w:num w:numId="3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eber, Alexandra">
    <w15:presenceInfo w15:providerId="Windows Live" w15:userId="4460ecbdd7165f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BA0"/>
    <w:rsid w:val="00043EB4"/>
    <w:rsid w:val="000464A0"/>
    <w:rsid w:val="00047745"/>
    <w:rsid w:val="000512E4"/>
    <w:rsid w:val="00064364"/>
    <w:rsid w:val="000E306B"/>
    <w:rsid w:val="00111F18"/>
    <w:rsid w:val="001150F0"/>
    <w:rsid w:val="00115628"/>
    <w:rsid w:val="00186DA6"/>
    <w:rsid w:val="001B7790"/>
    <w:rsid w:val="00243698"/>
    <w:rsid w:val="002568D8"/>
    <w:rsid w:val="00280690"/>
    <w:rsid w:val="00286BA3"/>
    <w:rsid w:val="002A39D2"/>
    <w:rsid w:val="0031534A"/>
    <w:rsid w:val="003615B0"/>
    <w:rsid w:val="003A4A4F"/>
    <w:rsid w:val="004104AA"/>
    <w:rsid w:val="00431C2A"/>
    <w:rsid w:val="00461BA0"/>
    <w:rsid w:val="0048606B"/>
    <w:rsid w:val="004C69FB"/>
    <w:rsid w:val="0051515F"/>
    <w:rsid w:val="00592F01"/>
    <w:rsid w:val="005945F1"/>
    <w:rsid w:val="005A05F1"/>
    <w:rsid w:val="005A58CD"/>
    <w:rsid w:val="005C07F9"/>
    <w:rsid w:val="005D4FA8"/>
    <w:rsid w:val="0061128A"/>
    <w:rsid w:val="006301A8"/>
    <w:rsid w:val="0065772C"/>
    <w:rsid w:val="00663A44"/>
    <w:rsid w:val="006733FE"/>
    <w:rsid w:val="006A3BB5"/>
    <w:rsid w:val="007265C9"/>
    <w:rsid w:val="0079227F"/>
    <w:rsid w:val="007F5D2B"/>
    <w:rsid w:val="00817717"/>
    <w:rsid w:val="008E5919"/>
    <w:rsid w:val="008E6CF1"/>
    <w:rsid w:val="008F3071"/>
    <w:rsid w:val="0094426E"/>
    <w:rsid w:val="009569B0"/>
    <w:rsid w:val="00960C4F"/>
    <w:rsid w:val="009A7DBB"/>
    <w:rsid w:val="009B2779"/>
    <w:rsid w:val="009C5AD3"/>
    <w:rsid w:val="009E0CAD"/>
    <w:rsid w:val="00A00E04"/>
    <w:rsid w:val="00A31A9B"/>
    <w:rsid w:val="00A42562"/>
    <w:rsid w:val="00A77419"/>
    <w:rsid w:val="00A803B3"/>
    <w:rsid w:val="00AA7ADD"/>
    <w:rsid w:val="00AC5D55"/>
    <w:rsid w:val="00B14B97"/>
    <w:rsid w:val="00BA0995"/>
    <w:rsid w:val="00BA78B0"/>
    <w:rsid w:val="00BB386C"/>
    <w:rsid w:val="00BE2544"/>
    <w:rsid w:val="00BF76ED"/>
    <w:rsid w:val="00C135F5"/>
    <w:rsid w:val="00C320ED"/>
    <w:rsid w:val="00C442C3"/>
    <w:rsid w:val="00CC7E39"/>
    <w:rsid w:val="00D01E53"/>
    <w:rsid w:val="00D102F4"/>
    <w:rsid w:val="00D117EA"/>
    <w:rsid w:val="00D23631"/>
    <w:rsid w:val="00DF23AD"/>
    <w:rsid w:val="00E406D1"/>
    <w:rsid w:val="00E63B73"/>
    <w:rsid w:val="00EB52FC"/>
    <w:rsid w:val="00F344A6"/>
    <w:rsid w:val="00F64DB6"/>
    <w:rsid w:val="00F94F0E"/>
    <w:rsid w:val="00FB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38F0"/>
  <w15:chartTrackingRefBased/>
  <w15:docId w15:val="{D2EE38C4-CC70-4511-804A-5870C291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92F01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2F0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2F01"/>
    <w:rPr>
      <w:rFonts w:ascii="Arial" w:eastAsiaTheme="majorEastAsia" w:hAnsi="Arial" w:cstheme="majorBidi"/>
      <w:b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F3071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F3071"/>
    <w:rPr>
      <w:rFonts w:ascii="Arial" w:eastAsiaTheme="majorEastAsia" w:hAnsi="Arial" w:cstheme="majorBidi"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F3071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color w:val="000000" w:themeColor="text1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8606B"/>
    <w:rPr>
      <w:rFonts w:ascii="Arial" w:eastAsiaTheme="majorEastAsia" w:hAnsi="Arial" w:cstheme="majorBidi"/>
      <w:color w:val="000000" w:themeColor="text1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3071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8F3071"/>
    <w:rPr>
      <w:rFonts w:ascii="Arial" w:hAnsi="Arial"/>
      <w:i/>
      <w:iCs/>
      <w:color w:val="000000" w:themeColor="text1"/>
    </w:rPr>
  </w:style>
  <w:style w:type="character" w:styleId="Hervorhebung">
    <w:name w:val="Emphasis"/>
    <w:basedOn w:val="Absatz-Standardschriftart"/>
    <w:uiPriority w:val="20"/>
    <w:qFormat/>
    <w:rsid w:val="008F3071"/>
    <w:rPr>
      <w:rFonts w:ascii="Arial" w:hAnsi="Arial"/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qFormat/>
    <w:rsid w:val="008F3071"/>
    <w:rPr>
      <w:rFonts w:ascii="Arial" w:hAnsi="Arial"/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sid w:val="008F3071"/>
    <w:rPr>
      <w:rFonts w:ascii="Arial" w:hAnsi="Arial"/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F3071"/>
    <w:rPr>
      <w:rFonts w:ascii="Arial" w:hAnsi="Arial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F3071"/>
    <w:rPr>
      <w:rFonts w:ascii="Arial" w:hAnsi="Arial"/>
      <w:b/>
      <w:bCs/>
      <w:i/>
      <w:iCs/>
      <w:color w:val="000000" w:themeColor="text1"/>
      <w:sz w:val="24"/>
    </w:rPr>
  </w:style>
  <w:style w:type="character" w:styleId="SchwacherVerweis">
    <w:name w:val="Subtle Reference"/>
    <w:basedOn w:val="Absatz-Standardschriftart"/>
    <w:uiPriority w:val="31"/>
    <w:qFormat/>
    <w:rsid w:val="008F3071"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qFormat/>
    <w:rsid w:val="008F3071"/>
    <w:rPr>
      <w:rFonts w:ascii="Arial" w:hAnsi="Arial"/>
      <w:b/>
      <w:bCs/>
      <w:smallCaps/>
      <w:color w:val="000000" w:themeColor="text1"/>
      <w:spacing w:val="5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61BA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61BA0"/>
    <w:rPr>
      <w:rFonts w:ascii="Arial" w:hAnsi="Arial"/>
      <w:sz w:val="20"/>
      <w:szCs w:val="20"/>
    </w:rPr>
  </w:style>
  <w:style w:type="character" w:styleId="Funotenzeichen">
    <w:name w:val="footnote reference"/>
    <w:uiPriority w:val="99"/>
    <w:semiHidden/>
    <w:unhideWhenUsed/>
    <w:rsid w:val="00461BA0"/>
    <w:rPr>
      <w:vertAlign w:val="superscript"/>
    </w:rPr>
  </w:style>
  <w:style w:type="table" w:styleId="Tabellenraster">
    <w:name w:val="Table Grid"/>
    <w:basedOn w:val="NormaleTabelle"/>
    <w:uiPriority w:val="59"/>
    <w:unhideWhenUsed/>
    <w:rsid w:val="00461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5">
    <w:name w:val="Light Shading Accent 5"/>
    <w:basedOn w:val="NormaleTabelle"/>
    <w:uiPriority w:val="60"/>
    <w:rsid w:val="00461BA0"/>
    <w:pPr>
      <w:spacing w:after="0" w:line="240" w:lineRule="auto"/>
    </w:pPr>
    <w:rPr>
      <w:rFonts w:ascii="Calibri" w:eastAsia="Calibri" w:hAnsi="Calibri" w:cs="Times New Roman"/>
      <w:color w:val="31849B" w:themeColor="accent5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461B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1BA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1BA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1B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1BA0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1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1BA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F5D2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6436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E2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2544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BE2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2544"/>
    <w:rPr>
      <w:rFonts w:ascii="Arial" w:hAnsi="Arial"/>
      <w:sz w:val="24"/>
    </w:rPr>
  </w:style>
  <w:style w:type="character" w:customStyle="1" w:styleId="markedcontent">
    <w:name w:val="markedcontent"/>
    <w:basedOn w:val="Absatz-Standardschriftart"/>
    <w:rsid w:val="00115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Zauner</dc:creator>
  <cp:keywords/>
  <dc:description/>
  <cp:lastModifiedBy>Weber, Alexandra</cp:lastModifiedBy>
  <cp:revision>4</cp:revision>
  <cp:lastPrinted>2023-01-15T11:50:00Z</cp:lastPrinted>
  <dcterms:created xsi:type="dcterms:W3CDTF">2023-06-06T09:15:00Z</dcterms:created>
  <dcterms:modified xsi:type="dcterms:W3CDTF">2023-10-12T14:06:00Z</dcterms:modified>
</cp:coreProperties>
</file>